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46" w:rsidRDefault="00974D46" w:rsidP="00974D46">
      <w:pPr>
        <w:ind w:left="2574"/>
      </w:pPr>
      <w:r>
        <w:rPr>
          <w:noProof/>
          <w:sz w:val="20"/>
        </w:rPr>
        <mc:AlternateContent>
          <mc:Choice Requires="wps">
            <w:drawing>
              <wp:anchor distT="0" distB="0" distL="114300" distR="114300" simplePos="0" relativeHeight="251658240" behindDoc="0" locked="0" layoutInCell="1" allowOverlap="1" wp14:anchorId="5CDA1220" wp14:editId="34F6360F">
                <wp:simplePos x="0" y="0"/>
                <wp:positionH relativeFrom="column">
                  <wp:posOffset>-911860</wp:posOffset>
                </wp:positionH>
                <wp:positionV relativeFrom="paragraph">
                  <wp:posOffset>-772160</wp:posOffset>
                </wp:positionV>
                <wp:extent cx="4903470" cy="146304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47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D46" w:rsidRDefault="00974D46" w:rsidP="00974D46">
                            <w:pPr>
                              <w:pStyle w:val="Bibliografie"/>
                            </w:pPr>
                            <w:bookmarkStart w:id="0" w:name="_Toc249957714"/>
                            <w:r>
                              <w:t>Aus: Enzyklopädie Erziehungswissenschaft Online; ISSN 2191-8325</w:t>
                            </w:r>
                          </w:p>
                          <w:p w:rsidR="00974D46" w:rsidRDefault="00974D46" w:rsidP="00974D46">
                            <w:pPr>
                              <w:pStyle w:val="Bibliografie"/>
                            </w:pPr>
                            <w:r>
                              <w:t>Fachgebiet/Unterüberschrift: Medienpädagogik, Hauptgebiete der Medie</w:t>
                            </w:r>
                            <w:r>
                              <w:t>n</w:t>
                            </w:r>
                            <w:r>
                              <w:t>pädagogik</w:t>
                            </w:r>
                          </w:p>
                          <w:p w:rsidR="00974D46" w:rsidRDefault="00974D46" w:rsidP="00974D46">
                            <w:pPr>
                              <w:pStyle w:val="Bibliografie"/>
                              <w:rPr>
                                <w:i/>
                                <w:iCs/>
                              </w:rPr>
                            </w:pPr>
                            <w:r>
                              <w:t xml:space="preserve">hrsg. von Dorothee Meister, Friederike von </w:t>
                            </w:r>
                            <w:proofErr w:type="spellStart"/>
                            <w:r>
                              <w:t>Gross</w:t>
                            </w:r>
                            <w:proofErr w:type="spellEnd"/>
                            <w:r>
                              <w:t xml:space="preserve"> und Uwe Sander</w:t>
                            </w:r>
                          </w:p>
                          <w:bookmarkEnd w:id="0"/>
                          <w:p w:rsidR="00974D46" w:rsidRDefault="00974D46" w:rsidP="00974D46">
                            <w:pPr>
                              <w:pStyle w:val="Bibliografie"/>
                              <w:rPr>
                                <w:bCs/>
                              </w:rPr>
                            </w:pPr>
                            <w:r>
                              <w:t xml:space="preserve">Beltz </w:t>
                            </w:r>
                            <w:proofErr w:type="spellStart"/>
                            <w:r>
                              <w:t>Juventa</w:t>
                            </w:r>
                            <w:proofErr w:type="spellEnd"/>
                            <w:r>
                              <w:t>,</w:t>
                            </w:r>
                            <w:r w:rsidRPr="000B15D3">
                              <w:t xml:space="preserve"> Weinheim und Basel</w:t>
                            </w:r>
                            <w:r>
                              <w:t xml:space="preserve"> (</w:t>
                            </w:r>
                            <w:r>
                              <w:rPr>
                                <w:bCs/>
                              </w:rPr>
                              <w:t>2012</w:t>
                            </w:r>
                            <w:r>
                              <w:rPr>
                                <w:bCs/>
                              </w:rPr>
                              <w:t>)</w:t>
                            </w:r>
                            <w:r>
                              <w:rPr>
                                <w:bCs/>
                              </w:rPr>
                              <w:t>, DOI 10.3262/EEO</w:t>
                            </w:r>
                            <w:bookmarkStart w:id="1" w:name="_GoBack"/>
                            <w:bookmarkEnd w:id="1"/>
                            <w:r w:rsidRPr="004039BD">
                              <w:t>18120258</w:t>
                            </w:r>
                          </w:p>
                          <w:p w:rsidR="00554C6A" w:rsidRDefault="00554C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1.8pt;margin-top:-60.8pt;width:386.1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" stroked="f">
                <v:textbox>
                  <w:txbxContent>
                    <w:p w:rsidR="00974D46" w:rsidRDefault="00974D46" w:rsidP="00974D46">
                      <w:pPr>
                        <w:pStyle w:val="Bibliografie"/>
                      </w:pPr>
                      <w:bookmarkStart w:id="2" w:name="_Toc249957714"/>
                      <w:r>
                        <w:t>Aus: Enzyklopädie Erziehungswissenschaft Online; ISSN 2191-8325</w:t>
                      </w:r>
                    </w:p>
                    <w:p w:rsidR="00974D46" w:rsidRDefault="00974D46" w:rsidP="00974D46">
                      <w:pPr>
                        <w:pStyle w:val="Bibliografie"/>
                      </w:pPr>
                      <w:r>
                        <w:t>Fachgebiet/Unterüberschrift: Medienpädagogik, Hauptgebiete der Medie</w:t>
                      </w:r>
                      <w:r>
                        <w:t>n</w:t>
                      </w:r>
                      <w:r>
                        <w:t>pädagogik</w:t>
                      </w:r>
                    </w:p>
                    <w:p w:rsidR="00974D46" w:rsidRDefault="00974D46" w:rsidP="00974D46">
                      <w:pPr>
                        <w:pStyle w:val="Bibliografie"/>
                        <w:rPr>
                          <w:i/>
                          <w:iCs/>
                        </w:rPr>
                      </w:pPr>
                      <w:r>
                        <w:t xml:space="preserve">hrsg. von Dorothee Meister, Friederike von </w:t>
                      </w:r>
                      <w:proofErr w:type="spellStart"/>
                      <w:r>
                        <w:t>Gross</w:t>
                      </w:r>
                      <w:proofErr w:type="spellEnd"/>
                      <w:r>
                        <w:t xml:space="preserve"> und Uwe Sander</w:t>
                      </w:r>
                    </w:p>
                    <w:bookmarkEnd w:id="2"/>
                    <w:p w:rsidR="00974D46" w:rsidRDefault="00974D46" w:rsidP="00974D46">
                      <w:pPr>
                        <w:pStyle w:val="Bibliografie"/>
                        <w:rPr>
                          <w:bCs/>
                        </w:rPr>
                      </w:pPr>
                      <w:r>
                        <w:t xml:space="preserve">Beltz </w:t>
                      </w:r>
                      <w:proofErr w:type="spellStart"/>
                      <w:r>
                        <w:t>Juventa</w:t>
                      </w:r>
                      <w:proofErr w:type="spellEnd"/>
                      <w:r>
                        <w:t>,</w:t>
                      </w:r>
                      <w:r w:rsidRPr="000B15D3">
                        <w:t xml:space="preserve"> Weinheim und Basel</w:t>
                      </w:r>
                      <w:r>
                        <w:t xml:space="preserve"> (</w:t>
                      </w:r>
                      <w:r>
                        <w:rPr>
                          <w:bCs/>
                        </w:rPr>
                        <w:t>2012</w:t>
                      </w:r>
                      <w:r>
                        <w:rPr>
                          <w:bCs/>
                        </w:rPr>
                        <w:t>)</w:t>
                      </w:r>
                      <w:r>
                        <w:rPr>
                          <w:bCs/>
                        </w:rPr>
                        <w:t>, DOI 10.3262/EEO</w:t>
                      </w:r>
                      <w:bookmarkStart w:id="3" w:name="_GoBack"/>
                      <w:bookmarkEnd w:id="3"/>
                      <w:r w:rsidRPr="004039BD">
                        <w:t>18120258</w:t>
                      </w:r>
                    </w:p>
                    <w:p w:rsidR="00554C6A" w:rsidRDefault="00554C6A"/>
                  </w:txbxContent>
                </v:textbox>
              </v:shape>
            </w:pict>
          </mc:Fallback>
        </mc:AlternateContent>
      </w:r>
    </w:p>
    <w:p w:rsidR="00974D46" w:rsidRDefault="00974D46" w:rsidP="00974D46">
      <w:pPr>
        <w:ind w:left="2574"/>
      </w:pPr>
    </w:p>
    <w:p w:rsidR="00974D46" w:rsidRDefault="00974D46" w:rsidP="00974D46">
      <w:pPr>
        <w:ind w:left="2574"/>
      </w:pPr>
    </w:p>
    <w:p w:rsidR="00974D46" w:rsidRDefault="00974D46" w:rsidP="00974D46">
      <w:pPr>
        <w:ind w:left="2574"/>
      </w:pPr>
    </w:p>
    <w:p w:rsidR="00974D46" w:rsidRDefault="00974D46" w:rsidP="00974D46">
      <w:pPr>
        <w:ind w:left="2574"/>
      </w:pPr>
    </w:p>
    <w:p w:rsidR="0051721A" w:rsidRDefault="00974D46" w:rsidP="00974D46">
      <w:pPr>
        <w:ind w:left="2574"/>
      </w:pPr>
      <w:ins w:id="4" w:author="Michael Kerres" w:date="2015-10-24T16:44:00Z">
        <w:r>
          <w:rPr>
            <w:noProof/>
            <w:sz w:val="20"/>
          </w:rPr>
          <mc:AlternateContent>
            <mc:Choice Requires="wps">
              <w:drawing>
                <wp:anchor distT="0" distB="0" distL="114300" distR="114300" simplePos="0" relativeHeight="251657216" behindDoc="0" locked="0" layoutInCell="1" allowOverlap="1" wp14:anchorId="3D171658" wp14:editId="39C0F41A">
                  <wp:simplePos x="0" y="0"/>
                  <wp:positionH relativeFrom="column">
                    <wp:posOffset>1575057</wp:posOffset>
                  </wp:positionH>
                  <wp:positionV relativeFrom="paragraph">
                    <wp:posOffset>-2114787</wp:posOffset>
                  </wp:positionV>
                  <wp:extent cx="3042285" cy="0"/>
                  <wp:effectExtent l="0" t="0" r="24765" b="19050"/>
                  <wp:wrapNone/>
                  <wp:docPr id="4" name="Line 3"/>
                  <wp:cNvGraphicFramePr/>
                  <a:graphic xmlns:a="http://schemas.openxmlformats.org/drawingml/2006/main">
                    <a:graphicData uri="http://schemas.microsoft.com/office/word/2010/wordprocessingShape">
                      <wps:wsp>
                        <wps:cNvCnPr/>
                        <wps:spPr bwMode="auto">
                          <a:xfrm>
                            <a:off x="0" y="0"/>
                            <a:ext cx="3042285" cy="0"/>
                          </a:xfrm>
                          <a:prstGeom prst="line">
                            <a:avLst/>
                          </a:prstGeom>
                          <a:noFill/>
                          <a:ln w="9525">
                            <a:solidFill>
                              <a:srgbClr val="0066C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4pt,-166.5pt" to="363.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" strokecolor="#06c"/>
              </w:pict>
            </mc:Fallback>
          </mc:AlternateContent>
        </w:r>
      </w:ins>
      <w:del w:id="5" w:author="Michael Kerres" w:date="2015-10-24T16:43:00Z">
        <w:r w:rsidR="001B0EF6" w:rsidDel="00974D46">
          <w:rPr>
            <w:noProof/>
            <w:sz w:val="20"/>
          </w:rPr>
          <mc:AlternateContent>
            <mc:Choice Requires="wpg">
              <w:drawing>
                <wp:anchor distT="0" distB="0" distL="114300" distR="114300" simplePos="0" relativeHeight="251656192" behindDoc="0" locked="0" layoutInCell="1" allowOverlap="1" wp14:anchorId="3A6163E2" wp14:editId="4541B828">
                  <wp:simplePos x="0" y="0"/>
                  <wp:positionH relativeFrom="column">
                    <wp:posOffset>-98957</wp:posOffset>
                  </wp:positionH>
                  <wp:positionV relativeFrom="paragraph">
                    <wp:posOffset>-767320</wp:posOffset>
                  </wp:positionV>
                  <wp:extent cx="4718050" cy="774065"/>
                  <wp:effectExtent l="0" t="0" r="25400" b="698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1675765" y="-1346815"/>
                            <a:ext cx="3042285" cy="0"/>
                            <a:chOff x="4829" y="3195"/>
                            <a:chExt cx="4791" cy="0"/>
                          </a:xfrm>
                        </wpg:grpSpPr>
                        <wps:wsp>
                          <wps:cNvPr id="3" name="Line 3"/>
                          <wps:cNvCnPr/>
                          <wps:spPr bwMode="auto">
                            <a:xfrm>
                              <a:off x="1675765" y="-1346815"/>
                              <a:ext cx="3042285" cy="0"/>
                            </a:xfrm>
                            <a:prstGeom prst="line">
                              <a:avLst/>
                            </a:prstGeom>
                            <a:noFill/>
                            <a:ln w="9525">
                              <a:solidFill>
                                <a:srgbClr val="0066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8pt;margin-top:-60.4pt;width:371.5pt;height:60.95pt;z-index:251656192" coordorigin="4829,3195" coordsize="4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">
                  <v:line id="Line 3" o:spid="_x0000_s1027" style="position:absolute;visibility:visible;mso-wrap-style:square" from="1675765,-1346815" to="4718050,-1346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8CrsMAAADaAAAADwAAAGRycy9kb3ducmV2LnhtbESPT4vCMBTE78J+h/AWvNl0FRbpGkVW&#10;BD0o+Oeyt2fzbKvNS2libffTG0HwOMzMb5jJrDWlaKh2hWUFX1EMgji1uuBMwfGwHIxBOI+ssbRM&#10;CjpyMJt+9CaYaHvnHTV7n4kAYZeggtz7KpHSpTkZdJGtiIN3trVBH2SdSV3jPcBNKYdx/C0NFhwW&#10;cqzoN6f0ur8ZBaQvZbf2zdZubn/Ntj0t7Lz7V6r/2c5/QHhq/Tv8aq+0ghE8r4QbIK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fAq7DAAAA2gAAAA8AAAAAAAAAAAAA&#10;AAAAoQIAAGRycy9kb3ducmV2LnhtbFBLBQYAAAAABAAEAPkAAACRAwAAAAA=&#10;" strokecolor="#06c"/>
                </v:group>
              </w:pict>
            </mc:Fallback>
          </mc:AlternateContent>
        </w:r>
      </w:del>
    </w:p>
    <w:p w:rsidR="0051721A" w:rsidRDefault="00922234">
      <w:pPr>
        <w:pStyle w:val="AutorBeitrag"/>
      </w:pPr>
      <w:r>
        <w:t xml:space="preserve">Michael </w:t>
      </w:r>
      <w:proofErr w:type="spellStart"/>
      <w:r>
        <w:t>Kerres</w:t>
      </w:r>
      <w:proofErr w:type="spellEnd"/>
      <w:r>
        <w:t>, Annabell Preußler</w:t>
      </w:r>
    </w:p>
    <w:p w:rsidR="0051721A" w:rsidRDefault="00922234">
      <w:pPr>
        <w:pStyle w:val="berschriftBeitrag"/>
      </w:pPr>
      <w:r>
        <w:t>Mediendidaktik</w:t>
      </w:r>
    </w:p>
    <w:p w:rsidR="0051721A" w:rsidRDefault="0051721A">
      <w:pPr>
        <w:spacing w:line="230" w:lineRule="exact"/>
        <w:ind w:left="1534"/>
        <w:rPr>
          <w:sz w:val="19"/>
        </w:rPr>
      </w:pPr>
    </w:p>
    <w:p w:rsidR="00922234" w:rsidRPr="004039BD" w:rsidRDefault="001B0EF6" w:rsidP="00922234">
      <w:pPr>
        <w:pStyle w:val="Abstract"/>
      </w:pPr>
      <w:r>
        <w:rPr>
          <w:rStyle w:val="AbstractBlau"/>
        </w:rPr>
        <w:t>Abstract:</w:t>
      </w:r>
      <w:r>
        <w:t xml:space="preserve"> </w:t>
      </w:r>
      <w:r w:rsidR="00922234" w:rsidRPr="004039BD">
        <w:t xml:space="preserve">Der Beitrag stellt </w:t>
      </w:r>
      <w:r w:rsidR="003F7F2A">
        <w:t>„</w:t>
      </w:r>
      <w:r w:rsidR="00922234" w:rsidRPr="004039BD">
        <w:t>Mediendidaktik</w:t>
      </w:r>
      <w:r w:rsidR="003F7F2A">
        <w:t>“</w:t>
      </w:r>
      <w:r w:rsidR="00922234" w:rsidRPr="004039BD">
        <w:t xml:space="preserve"> als Teilgebiet der Bildungswissenscha</w:t>
      </w:r>
      <w:r w:rsidR="00922234" w:rsidRPr="004039BD">
        <w:t>f</w:t>
      </w:r>
      <w:r w:rsidR="00922234" w:rsidRPr="004039BD">
        <w:t>ten vor. Dabei findet zunächst eine Verortung der Mediendidaktik in den Bildungswi</w:t>
      </w:r>
      <w:r w:rsidR="00922234" w:rsidRPr="004039BD">
        <w:t>s</w:t>
      </w:r>
      <w:r w:rsidR="00922234" w:rsidRPr="004039BD">
        <w:t>senschaften statt, bevor Mediendidaktik und Medienerziehung als zwei unterschiedl</w:t>
      </w:r>
      <w:r w:rsidR="00922234" w:rsidRPr="004039BD">
        <w:t>i</w:t>
      </w:r>
      <w:r w:rsidR="00922234" w:rsidRPr="004039BD">
        <w:t>che Ansätze innerhalb der Medienpädagogik differenziert werden. Es werden drei Z</w:t>
      </w:r>
      <w:r w:rsidR="00922234" w:rsidRPr="004039BD">
        <w:t>u</w:t>
      </w:r>
      <w:r w:rsidR="00922234" w:rsidRPr="004039BD">
        <w:t xml:space="preserve">gänge der Methodologie in der Bildungsforschung thematisiert, wobei die </w:t>
      </w:r>
      <w:r w:rsidR="003F7F2A">
        <w:t>„</w:t>
      </w:r>
      <w:r w:rsidR="00922234" w:rsidRPr="004039BD">
        <w:t>Gesta</w:t>
      </w:r>
      <w:r w:rsidR="00922234" w:rsidRPr="004039BD">
        <w:t>l</w:t>
      </w:r>
      <w:r w:rsidR="00922234" w:rsidRPr="004039BD">
        <w:t>tungsorientierung</w:t>
      </w:r>
      <w:r w:rsidR="003F7F2A">
        <w:t>“</w:t>
      </w:r>
      <w:r w:rsidR="00922234" w:rsidRPr="004039BD">
        <w:t xml:space="preserve"> die Belange und Ziele der Mediendidaktik besonders aufgreift. Auch werden Zusammenhänge von Mediendidaktik und lerntheoretischen Annahmen erläutert, die sich insbesondere im didaktischen Design von mediengestützten Lerna</w:t>
      </w:r>
      <w:r w:rsidR="00922234" w:rsidRPr="004039BD">
        <w:t>n</w:t>
      </w:r>
      <w:r w:rsidR="00922234" w:rsidRPr="004039BD">
        <w:t>geboten wiederfinden. Schließlich werden didaktische Planungsmodelle bei der Ko</w:t>
      </w:r>
      <w:r w:rsidR="00922234" w:rsidRPr="004039BD">
        <w:t>n</w:t>
      </w:r>
      <w:r w:rsidR="00922234" w:rsidRPr="004039BD">
        <w:t>zeption von mediengestützten Lernangeboten skizziert.</w:t>
      </w:r>
    </w:p>
    <w:p w:rsidR="0051721A" w:rsidRDefault="0051721A">
      <w:pPr>
        <w:spacing w:line="240" w:lineRule="exact"/>
        <w:ind w:left="1560"/>
        <w:rPr>
          <w:sz w:val="21"/>
        </w:rPr>
      </w:pPr>
    </w:p>
    <w:p w:rsidR="00922234" w:rsidRPr="004039BD" w:rsidRDefault="001B0EF6" w:rsidP="00922234">
      <w:pPr>
        <w:pStyle w:val="Abstract"/>
      </w:pPr>
      <w:r>
        <w:rPr>
          <w:rStyle w:val="AbstractBlau"/>
        </w:rPr>
        <w:t>Schlüsselbegriffe:</w:t>
      </w:r>
      <w:r>
        <w:t xml:space="preserve"> </w:t>
      </w:r>
      <w:r w:rsidR="00922234" w:rsidRPr="004039BD">
        <w:t>Mediendidaktik, Didaktik, E-Learning, Gestaltungsorientierung, Instruktionsdesign, Didaktische Planung.</w:t>
      </w:r>
    </w:p>
    <w:p w:rsidR="0051721A" w:rsidRDefault="0051721A">
      <w:pPr>
        <w:spacing w:line="240" w:lineRule="exact"/>
        <w:rPr>
          <w:sz w:val="21"/>
          <w:szCs w:val="22"/>
        </w:rPr>
      </w:pPr>
    </w:p>
    <w:p w:rsidR="0051721A" w:rsidRDefault="0051721A">
      <w:pPr>
        <w:pStyle w:val="berschrift2"/>
        <w:spacing w:before="0"/>
        <w:sectPr w:rsidR="0051721A">
          <w:headerReference w:type="default" r:id="rId9"/>
          <w:pgSz w:w="11907" w:h="16840" w:code="9"/>
          <w:pgMar w:top="2268" w:right="2268" w:bottom="1985" w:left="2268" w:header="1247" w:footer="1247" w:gutter="0"/>
          <w:pgNumType w:start="1"/>
          <w:cols w:space="720"/>
          <w:docGrid w:linePitch="71"/>
        </w:sectPr>
      </w:pPr>
    </w:p>
    <w:p w:rsidR="00922234" w:rsidRDefault="00922234" w:rsidP="00922234">
      <w:pPr>
        <w:pStyle w:val="berschrift2"/>
      </w:pPr>
      <w:r>
        <w:lastRenderedPageBreak/>
        <w:t>Inhalt</w:t>
      </w:r>
    </w:p>
    <w:p w:rsidR="00922234" w:rsidRDefault="00922234" w:rsidP="00922234">
      <w:pPr>
        <w:pStyle w:val="Inhalt"/>
      </w:pPr>
      <w:r>
        <w:t>1.</w:t>
      </w:r>
      <w:r>
        <w:tab/>
        <w:t>Mediendidaktik als Disziplin</w:t>
      </w:r>
      <w:r>
        <w:tab/>
      </w:r>
      <w:r w:rsidR="00507B6F">
        <w:fldChar w:fldCharType="begin"/>
      </w:r>
      <w:r w:rsidR="00507B6F">
        <w:instrText xml:space="preserve"> PAGEREF _Ref329842415 \h </w:instrText>
      </w:r>
      <w:r w:rsidR="00507B6F">
        <w:fldChar w:fldCharType="separate"/>
      </w:r>
      <w:r w:rsidR="00BE6879">
        <w:rPr>
          <w:noProof/>
        </w:rPr>
        <w:t>2</w:t>
      </w:r>
      <w:r w:rsidR="00507B6F">
        <w:fldChar w:fldCharType="end"/>
      </w:r>
    </w:p>
    <w:p w:rsidR="00922234" w:rsidRDefault="00922234" w:rsidP="00922234">
      <w:pPr>
        <w:pStyle w:val="Inhalt"/>
      </w:pPr>
      <w:r>
        <w:tab/>
        <w:t>1.1</w:t>
      </w:r>
      <w:r>
        <w:tab/>
      </w:r>
      <w:r w:rsidR="00220946">
        <w:t>Mediendidaktik und Medienerziehung</w:t>
      </w:r>
      <w:r>
        <w:t xml:space="preserve"> </w:t>
      </w:r>
      <w:r>
        <w:tab/>
      </w:r>
      <w:r w:rsidR="00507B6F">
        <w:fldChar w:fldCharType="begin"/>
      </w:r>
      <w:r w:rsidR="00507B6F">
        <w:instrText xml:space="preserve"> PAGEREF _Ref329842429 \h </w:instrText>
      </w:r>
      <w:r w:rsidR="00507B6F">
        <w:fldChar w:fldCharType="separate"/>
      </w:r>
      <w:r w:rsidR="00BE6879">
        <w:rPr>
          <w:noProof/>
        </w:rPr>
        <w:t>3</w:t>
      </w:r>
      <w:r w:rsidR="00507B6F">
        <w:fldChar w:fldCharType="end"/>
      </w:r>
    </w:p>
    <w:p w:rsidR="00922234" w:rsidRDefault="00922234" w:rsidP="00922234">
      <w:pPr>
        <w:pStyle w:val="Inhalt"/>
      </w:pPr>
      <w:r>
        <w:t>2.</w:t>
      </w:r>
      <w:r>
        <w:tab/>
        <w:t>Effekte der Mediennutzung</w:t>
      </w:r>
      <w:r>
        <w:tab/>
      </w:r>
      <w:r w:rsidR="00507B6F">
        <w:fldChar w:fldCharType="begin"/>
      </w:r>
      <w:r w:rsidR="00507B6F">
        <w:instrText xml:space="preserve"> PAGEREF _Ref329842433 \h </w:instrText>
      </w:r>
      <w:r w:rsidR="00507B6F">
        <w:fldChar w:fldCharType="separate"/>
      </w:r>
      <w:r w:rsidR="00BE6879">
        <w:rPr>
          <w:noProof/>
        </w:rPr>
        <w:t>4</w:t>
      </w:r>
      <w:r w:rsidR="00507B6F">
        <w:fldChar w:fldCharType="end"/>
      </w:r>
    </w:p>
    <w:p w:rsidR="00922234" w:rsidRDefault="00922234" w:rsidP="00922234">
      <w:pPr>
        <w:pStyle w:val="Inhalt"/>
      </w:pPr>
      <w:r>
        <w:t>3.</w:t>
      </w:r>
      <w:r>
        <w:tab/>
        <w:t>Gestaltungsorientierte Mediendidaktik</w:t>
      </w:r>
      <w:r>
        <w:tab/>
      </w:r>
      <w:r w:rsidR="00507B6F">
        <w:fldChar w:fldCharType="begin"/>
      </w:r>
      <w:r w:rsidR="00507B6F">
        <w:instrText xml:space="preserve"> PAGEREF _Ref329842436 \h </w:instrText>
      </w:r>
      <w:r w:rsidR="00507B6F">
        <w:fldChar w:fldCharType="separate"/>
      </w:r>
      <w:r w:rsidR="00BE6879">
        <w:rPr>
          <w:noProof/>
        </w:rPr>
        <w:t>6</w:t>
      </w:r>
      <w:r w:rsidR="00507B6F">
        <w:fldChar w:fldCharType="end"/>
      </w:r>
    </w:p>
    <w:p w:rsidR="00922234" w:rsidRDefault="00922234" w:rsidP="00922234">
      <w:pPr>
        <w:pStyle w:val="Inhalt"/>
      </w:pPr>
      <w:r>
        <w:t>4.</w:t>
      </w:r>
      <w:r>
        <w:tab/>
        <w:t>Paradigmen der Mediendidaktik</w:t>
      </w:r>
      <w:r>
        <w:tab/>
      </w:r>
      <w:r w:rsidR="00507B6F">
        <w:fldChar w:fldCharType="begin"/>
      </w:r>
      <w:r w:rsidR="00507B6F">
        <w:instrText xml:space="preserve"> PAGEREF _Ref329842440 \h </w:instrText>
      </w:r>
      <w:r w:rsidR="00507B6F">
        <w:fldChar w:fldCharType="separate"/>
      </w:r>
      <w:r w:rsidR="00BE6879">
        <w:rPr>
          <w:noProof/>
        </w:rPr>
        <w:t>8</w:t>
      </w:r>
      <w:r w:rsidR="00507B6F">
        <w:fldChar w:fldCharType="end"/>
      </w:r>
    </w:p>
    <w:p w:rsidR="00922234" w:rsidRDefault="00922234" w:rsidP="00922234">
      <w:pPr>
        <w:pStyle w:val="Inhalt"/>
      </w:pPr>
      <w:r>
        <w:tab/>
        <w:t>4.1</w:t>
      </w:r>
      <w:r>
        <w:tab/>
        <w:t>Behaviorismus: das Lernen durch Maschinen steuern</w:t>
      </w:r>
      <w:r>
        <w:tab/>
      </w:r>
      <w:r w:rsidR="00507B6F">
        <w:fldChar w:fldCharType="begin"/>
      </w:r>
      <w:r w:rsidR="00507B6F">
        <w:instrText xml:space="preserve"> PAGEREF _Ref329842444 \h </w:instrText>
      </w:r>
      <w:r w:rsidR="00507B6F">
        <w:fldChar w:fldCharType="separate"/>
      </w:r>
      <w:r w:rsidR="00BE6879">
        <w:rPr>
          <w:noProof/>
        </w:rPr>
        <w:t>8</w:t>
      </w:r>
      <w:r w:rsidR="00507B6F">
        <w:fldChar w:fldCharType="end"/>
      </w:r>
    </w:p>
    <w:p w:rsidR="00922234" w:rsidRDefault="00922234" w:rsidP="00922234">
      <w:pPr>
        <w:pStyle w:val="Inhalt"/>
      </w:pPr>
      <w:r>
        <w:tab/>
        <w:t>4.2</w:t>
      </w:r>
      <w:r>
        <w:tab/>
      </w:r>
      <w:proofErr w:type="spellStart"/>
      <w:r>
        <w:t>Kognitivismus</w:t>
      </w:r>
      <w:proofErr w:type="spellEnd"/>
      <w:r>
        <w:t>: mit dem Computer als Tutor lernen</w:t>
      </w:r>
      <w:r>
        <w:tab/>
      </w:r>
      <w:r w:rsidR="00507B6F">
        <w:fldChar w:fldCharType="begin"/>
      </w:r>
      <w:r w:rsidR="00507B6F">
        <w:instrText xml:space="preserve"> PAGEREF _Ref329842447 \h </w:instrText>
      </w:r>
      <w:r w:rsidR="00507B6F">
        <w:fldChar w:fldCharType="separate"/>
      </w:r>
      <w:r w:rsidR="00BE6879">
        <w:rPr>
          <w:noProof/>
        </w:rPr>
        <w:t>9</w:t>
      </w:r>
      <w:r w:rsidR="00507B6F">
        <w:fldChar w:fldCharType="end"/>
      </w:r>
    </w:p>
    <w:p w:rsidR="00922234" w:rsidRDefault="00922234" w:rsidP="00922234">
      <w:pPr>
        <w:pStyle w:val="Inhalt"/>
      </w:pPr>
      <w:r>
        <w:tab/>
        <w:t>4.3</w:t>
      </w:r>
      <w:r>
        <w:tab/>
        <w:t>Konstruktivismus: mit digitalen Medien aktiv lernen</w:t>
      </w:r>
      <w:r>
        <w:tab/>
      </w:r>
      <w:r w:rsidR="00507B6F">
        <w:fldChar w:fldCharType="begin"/>
      </w:r>
      <w:r w:rsidR="00507B6F">
        <w:instrText xml:space="preserve"> PAGEREF _Ref329842450 \h </w:instrText>
      </w:r>
      <w:r w:rsidR="00507B6F">
        <w:fldChar w:fldCharType="separate"/>
      </w:r>
      <w:r w:rsidR="00BE6879">
        <w:rPr>
          <w:noProof/>
        </w:rPr>
        <w:t>10</w:t>
      </w:r>
      <w:r w:rsidR="00507B6F">
        <w:fldChar w:fldCharType="end"/>
      </w:r>
    </w:p>
    <w:p w:rsidR="00922234" w:rsidRDefault="00922234" w:rsidP="00922234">
      <w:pPr>
        <w:pStyle w:val="Inhalt"/>
      </w:pPr>
      <w:r>
        <w:tab/>
        <w:t>4.4</w:t>
      </w:r>
      <w:r>
        <w:tab/>
        <w:t>Pragmatismus: Bildungsprobleme einer mediatisierten Lebenswelt lösen</w:t>
      </w:r>
      <w:r>
        <w:tab/>
      </w:r>
      <w:r w:rsidR="00507B6F">
        <w:fldChar w:fldCharType="begin"/>
      </w:r>
      <w:r w:rsidR="00507B6F">
        <w:instrText xml:space="preserve"> PAGEREF _Ref329842462 \h </w:instrText>
      </w:r>
      <w:r w:rsidR="00507B6F">
        <w:fldChar w:fldCharType="separate"/>
      </w:r>
      <w:r w:rsidR="00BE6879">
        <w:rPr>
          <w:noProof/>
        </w:rPr>
        <w:t>11</w:t>
      </w:r>
      <w:r w:rsidR="00507B6F">
        <w:fldChar w:fldCharType="end"/>
      </w:r>
    </w:p>
    <w:p w:rsidR="00922234" w:rsidRDefault="00922234" w:rsidP="00922234">
      <w:pPr>
        <w:pStyle w:val="Inhalt"/>
      </w:pPr>
      <w:r>
        <w:t>5.</w:t>
      </w:r>
      <w:r>
        <w:tab/>
        <w:t>Konzeption mediengestützter Lernangebote</w:t>
      </w:r>
      <w:r>
        <w:tab/>
      </w:r>
      <w:r w:rsidR="00507B6F">
        <w:fldChar w:fldCharType="begin"/>
      </w:r>
      <w:r w:rsidR="00507B6F">
        <w:instrText xml:space="preserve"> PAGEREF _Ref329842465 \h </w:instrText>
      </w:r>
      <w:r w:rsidR="00507B6F">
        <w:fldChar w:fldCharType="separate"/>
      </w:r>
      <w:r w:rsidR="00BE6879">
        <w:rPr>
          <w:noProof/>
        </w:rPr>
        <w:t>11</w:t>
      </w:r>
      <w:r w:rsidR="00507B6F">
        <w:fldChar w:fldCharType="end"/>
      </w:r>
    </w:p>
    <w:p w:rsidR="00922234" w:rsidRDefault="00922234" w:rsidP="00922234">
      <w:pPr>
        <w:pStyle w:val="Inhalt"/>
      </w:pPr>
      <w:r>
        <w:tab/>
        <w:t>5.1</w:t>
      </w:r>
      <w:r>
        <w:tab/>
        <w:t>Die Tradition der deutschsprachigen Didaktik</w:t>
      </w:r>
      <w:r>
        <w:tab/>
      </w:r>
      <w:r w:rsidR="00507B6F">
        <w:fldChar w:fldCharType="begin"/>
      </w:r>
      <w:r w:rsidR="00507B6F">
        <w:instrText xml:space="preserve"> PAGEREF _Ref329842470 \h </w:instrText>
      </w:r>
      <w:r w:rsidR="00507B6F">
        <w:fldChar w:fldCharType="separate"/>
      </w:r>
      <w:r w:rsidR="00BE6879">
        <w:rPr>
          <w:noProof/>
        </w:rPr>
        <w:t>11</w:t>
      </w:r>
      <w:r w:rsidR="00507B6F">
        <w:fldChar w:fldCharType="end"/>
      </w:r>
    </w:p>
    <w:p w:rsidR="00922234" w:rsidRDefault="00922234" w:rsidP="00922234">
      <w:pPr>
        <w:pStyle w:val="Inhalt"/>
      </w:pPr>
      <w:r>
        <w:tab/>
        <w:t>5.2</w:t>
      </w:r>
      <w:r>
        <w:tab/>
        <w:t>Modelle des Instruktionsdesigns</w:t>
      </w:r>
      <w:r>
        <w:tab/>
      </w:r>
      <w:r w:rsidR="00507B6F">
        <w:fldChar w:fldCharType="begin"/>
      </w:r>
      <w:r w:rsidR="00507B6F">
        <w:instrText xml:space="preserve"> PAGEREF _Ref329842474 \h </w:instrText>
      </w:r>
      <w:r w:rsidR="00507B6F">
        <w:fldChar w:fldCharType="separate"/>
      </w:r>
      <w:r w:rsidR="00BE6879">
        <w:rPr>
          <w:noProof/>
        </w:rPr>
        <w:t>12</w:t>
      </w:r>
      <w:r w:rsidR="00507B6F">
        <w:fldChar w:fldCharType="end"/>
      </w:r>
    </w:p>
    <w:p w:rsidR="00922234" w:rsidRDefault="00922234" w:rsidP="00922234">
      <w:pPr>
        <w:pStyle w:val="Inhalt"/>
      </w:pPr>
      <w:r>
        <w:tab/>
        <w:t>5.3</w:t>
      </w:r>
      <w:r>
        <w:tab/>
        <w:t>Phasenmodelle des Instruktionsdesigns</w:t>
      </w:r>
      <w:r>
        <w:tab/>
      </w:r>
      <w:r w:rsidR="00507B6F">
        <w:fldChar w:fldCharType="begin"/>
      </w:r>
      <w:r w:rsidR="00507B6F">
        <w:instrText xml:space="preserve"> PAGEREF _Ref329842477 \h </w:instrText>
      </w:r>
      <w:r w:rsidR="00507B6F">
        <w:fldChar w:fldCharType="separate"/>
      </w:r>
      <w:r w:rsidR="00BE6879">
        <w:rPr>
          <w:noProof/>
        </w:rPr>
        <w:t>13</w:t>
      </w:r>
      <w:r w:rsidR="00507B6F">
        <w:fldChar w:fldCharType="end"/>
      </w:r>
    </w:p>
    <w:p w:rsidR="00922234" w:rsidRDefault="00922234" w:rsidP="00922234">
      <w:pPr>
        <w:pStyle w:val="Inhalt"/>
      </w:pPr>
      <w:r>
        <w:tab/>
        <w:t>5.4</w:t>
      </w:r>
      <w:r>
        <w:tab/>
        <w:t>Planungselemente der didaktischen Konzeption</w:t>
      </w:r>
      <w:r>
        <w:tab/>
      </w:r>
      <w:r w:rsidR="00507B6F">
        <w:fldChar w:fldCharType="begin"/>
      </w:r>
      <w:r w:rsidR="00507B6F">
        <w:instrText xml:space="preserve"> PAGEREF _Ref329842480 \h </w:instrText>
      </w:r>
      <w:r w:rsidR="00507B6F">
        <w:fldChar w:fldCharType="separate"/>
      </w:r>
      <w:r w:rsidR="00BE6879">
        <w:rPr>
          <w:noProof/>
        </w:rPr>
        <w:t>15</w:t>
      </w:r>
      <w:r w:rsidR="00507B6F">
        <w:fldChar w:fldCharType="end"/>
      </w:r>
    </w:p>
    <w:p w:rsidR="00922234" w:rsidRDefault="00922234" w:rsidP="00922234">
      <w:pPr>
        <w:pStyle w:val="Inhalt"/>
      </w:pPr>
      <w:r>
        <w:t>Literatur</w:t>
      </w:r>
      <w:r>
        <w:tab/>
      </w:r>
      <w:r w:rsidR="00507B6F">
        <w:fldChar w:fldCharType="begin"/>
      </w:r>
      <w:r w:rsidR="00507B6F">
        <w:instrText xml:space="preserve"> PAGEREF _Ref329842483 \h </w:instrText>
      </w:r>
      <w:r w:rsidR="00507B6F">
        <w:fldChar w:fldCharType="separate"/>
      </w:r>
      <w:r w:rsidR="00BE6879">
        <w:rPr>
          <w:noProof/>
        </w:rPr>
        <w:t>16</w:t>
      </w:r>
      <w:r w:rsidR="00507B6F">
        <w:fldChar w:fldCharType="end"/>
      </w:r>
    </w:p>
    <w:p w:rsidR="002A52CE" w:rsidRDefault="002A52CE" w:rsidP="002A52CE">
      <w:pPr>
        <w:pStyle w:val="berschrift2"/>
      </w:pPr>
      <w:bookmarkStart w:id="6" w:name="_Ref329842415"/>
      <w:r>
        <w:t>1.</w:t>
      </w:r>
      <w:r>
        <w:tab/>
        <w:t>Mediendidaktik als Disziplin</w:t>
      </w:r>
      <w:bookmarkEnd w:id="6"/>
      <w:r>
        <w:t xml:space="preserve"> </w:t>
      </w:r>
    </w:p>
    <w:p w:rsidR="002A52CE" w:rsidRDefault="002A52CE" w:rsidP="002A52CE">
      <w:r>
        <w:t>Mediendidaktik ist ein interdisziplinäres Fachgebiet, das das Lernen und Lehren mit Medien zum Thema hat. Dabei sind Medien nicht nur als digit</w:t>
      </w:r>
      <w:r>
        <w:t>a</w:t>
      </w:r>
      <w:r>
        <w:t>le, sondern durchaus auch als analoge Medien zu verstehen. So fallen B</w:t>
      </w:r>
      <w:r>
        <w:t>ü</w:t>
      </w:r>
      <w:r>
        <w:t>cher und Texte ebenso ins Feld der Mediendidaktik wie Multimedia-Anwendungen und Film. In den letzten Jahren nimmt jedoch das Thema des E-</w:t>
      </w:r>
      <w:proofErr w:type="spellStart"/>
      <w:r>
        <w:t>Learnings</w:t>
      </w:r>
      <w:proofErr w:type="spellEnd"/>
      <w:r>
        <w:t xml:space="preserve"> eine zentrale Rolle in der mediendidaktischen Forschung ein. Darunter fallen zunächst alle Lernformen, in denen digitale Medien zum Einsatz kommen, sei es für die Präsentation und Distribution von Lernmat</w:t>
      </w:r>
      <w:r>
        <w:t>e</w:t>
      </w:r>
      <w:r>
        <w:t>rialien oder für die Kommunikation zwischen den Lernenden und/oder Le</w:t>
      </w:r>
      <w:r>
        <w:t>h</w:t>
      </w:r>
      <w:r>
        <w:t xml:space="preserve">renden. Grundlegend ist, dass Mediendidaktik sich mit Bildungsanliegen und Bildungsproblemen beschäftigt, die sich durch Einsatz von digitalen Medien einlösen / bewältigen lassen. Sie beschäftigt sich also nicht mit den Möglichkeiten der Technologie an sich, sondern mit den Potenzialen, die sich hieraus für die Lösung von Bildungsanliegen bzw. -problemen ergeben. </w:t>
      </w:r>
    </w:p>
    <w:p w:rsidR="002A52CE" w:rsidRDefault="002A52CE" w:rsidP="002A52CE">
      <w:r>
        <w:t xml:space="preserve">Die medienpädagogische Diskussion ist eingebettet in eine Reihe von Nachbardisziplinen, </w:t>
      </w:r>
      <w:r w:rsidR="003F7F2A">
        <w:t>z.</w:t>
      </w:r>
      <w:r w:rsidR="003F7F2A" w:rsidRPr="003F7F2A">
        <w:rPr>
          <w:sz w:val="8"/>
        </w:rPr>
        <w:t> </w:t>
      </w:r>
      <w:r w:rsidR="003F7F2A">
        <w:t>B.</w:t>
      </w:r>
      <w:r>
        <w:t xml:space="preserve"> Allgemeine Pädagogik, Allgemeine Didaktik und Pädagogische Psychologie, sowie ein Umfeld von Disziplinen, die sich mit b</w:t>
      </w:r>
      <w:r w:rsidRPr="00507B6F">
        <w:rPr>
          <w:spacing w:val="-2"/>
        </w:rPr>
        <w:t xml:space="preserve">estimmten pädagogischen Institutionen und Kontexten beschäftigen, </w:t>
      </w:r>
      <w:r w:rsidR="003F7F2A" w:rsidRPr="00507B6F">
        <w:rPr>
          <w:spacing w:val="-2"/>
        </w:rPr>
        <w:t>z.</w:t>
      </w:r>
      <w:r w:rsidR="003F7F2A" w:rsidRPr="00507B6F">
        <w:rPr>
          <w:spacing w:val="-2"/>
          <w:sz w:val="8"/>
        </w:rPr>
        <w:t> </w:t>
      </w:r>
      <w:r w:rsidR="003F7F2A" w:rsidRPr="00507B6F">
        <w:rPr>
          <w:spacing w:val="-2"/>
        </w:rPr>
        <w:t>B.</w:t>
      </w:r>
      <w:r w:rsidRPr="00507B6F">
        <w:rPr>
          <w:spacing w:val="-2"/>
        </w:rPr>
        <w:t xml:space="preserve"> Schule, Hochschule, Berufliche Aus- und Weiterbildung oder Erwachsene</w:t>
      </w:r>
      <w:r w:rsidRPr="00507B6F">
        <w:rPr>
          <w:spacing w:val="-2"/>
        </w:rPr>
        <w:t>n</w:t>
      </w:r>
      <w:r w:rsidRPr="00507B6F">
        <w:rPr>
          <w:spacing w:val="-2"/>
        </w:rPr>
        <w:t>bildung. Auch bestehen Bezüge zu anderen pädagogischen Disziplinen wie beispielsweise zum Unterrichtsfach Informatik und zur informations-, med</w:t>
      </w:r>
      <w:r w:rsidRPr="00507B6F">
        <w:rPr>
          <w:spacing w:val="-2"/>
        </w:rPr>
        <w:t>i</w:t>
      </w:r>
      <w:r w:rsidRPr="00507B6F">
        <w:rPr>
          <w:spacing w:val="-2"/>
        </w:rPr>
        <w:lastRenderedPageBreak/>
        <w:t>en- oder kommunikationstechnischen Bildung, wie sie etwa in der Schule thematisiert wird, um Kompetenz in der Nutzung von Technik zu entwickeln.</w:t>
      </w:r>
    </w:p>
    <w:p w:rsidR="002A52CE" w:rsidRDefault="002A52CE" w:rsidP="002A52CE">
      <w:r>
        <w:t>Mediendidaktik lässt sich durch ihre Interdisziplinarität nicht auf Forschung in einer der genannten Bezugsdisziplinen reduzieren. Der Lernpsychologie geht es etwa um Lernprozesse in der Größenordnung von wenigen Minuten, die sie etwa im Labor untersucht. Die Mediendidaktik thematisiert dagegen das Lernen im Feld in bestimmten Bildungskontexten. Sie muss damit die konkreten situativen Bedingungen mitdenken, unter denen Lernen stattfi</w:t>
      </w:r>
      <w:r>
        <w:t>n</w:t>
      </w:r>
      <w:r>
        <w:t xml:space="preserve">det, und kann nicht von einem idealisierten </w:t>
      </w:r>
      <w:r w:rsidR="003F7F2A">
        <w:t>„</w:t>
      </w:r>
      <w:r>
        <w:t>Lernen an sich</w:t>
      </w:r>
      <w:r w:rsidR="003F7F2A">
        <w:t>“</w:t>
      </w:r>
      <w:r>
        <w:t xml:space="preserve"> ausgehen.</w:t>
      </w:r>
    </w:p>
    <w:p w:rsidR="002A52CE" w:rsidRDefault="002A52CE" w:rsidP="002A52CE">
      <w:pPr>
        <w:pStyle w:val="berschrift3"/>
      </w:pPr>
      <w:bookmarkStart w:id="7" w:name="_Ref329842429"/>
      <w:r>
        <w:t>1.1</w:t>
      </w:r>
      <w:r>
        <w:tab/>
        <w:t>Mediendidaktik und Medienerziehung</w:t>
      </w:r>
      <w:bookmarkEnd w:id="7"/>
    </w:p>
    <w:p w:rsidR="002A52CE" w:rsidRDefault="002A52CE" w:rsidP="002A52CE">
      <w:r>
        <w:t xml:space="preserve">Medienpädagogik wird üblicherweise </w:t>
      </w:r>
      <w:r w:rsidR="003F7F2A">
        <w:t>„</w:t>
      </w:r>
      <w:r>
        <w:t>als übergeordnete Bezeichnung für alle pädagogisch orientierten Beschäftigungen mit Medien in Theorie und Praxis</w:t>
      </w:r>
      <w:r w:rsidR="003F7F2A">
        <w:t>“</w:t>
      </w:r>
      <w:r>
        <w:t xml:space="preserve"> (Issing 1987, </w:t>
      </w:r>
      <w:r w:rsidR="003F7F2A">
        <w:t>S. </w:t>
      </w:r>
      <w:r>
        <w:t>87) verstanden. Darunter fallen Mediendidaktik, die sich mit der Funktion und Bedeutung von Medien in Lehr- und Lernproze</w:t>
      </w:r>
      <w:r>
        <w:t>s</w:t>
      </w:r>
      <w:r>
        <w:t>sen beschäftigt, und Medienerziehung, die auf den reflektierten Medienko</w:t>
      </w:r>
      <w:r>
        <w:t>n</w:t>
      </w:r>
      <w:r>
        <w:t>sum und kritischen Umgang mit Medienangeboten abzielt.</w:t>
      </w:r>
    </w:p>
    <w:p w:rsidR="002A52CE" w:rsidRPr="00507B6F" w:rsidRDefault="002A52CE" w:rsidP="002A52CE">
      <w:pPr>
        <w:rPr>
          <w:spacing w:val="-2"/>
        </w:rPr>
      </w:pPr>
      <w:r w:rsidRPr="00507B6F">
        <w:rPr>
          <w:spacing w:val="-2"/>
        </w:rPr>
        <w:t>Mediendidaktik und Medienerziehung gingen lange Zeit getrennte Wege. Z</w:t>
      </w:r>
      <w:r w:rsidRPr="00507B6F">
        <w:rPr>
          <w:spacing w:val="-2"/>
        </w:rPr>
        <w:t>u</w:t>
      </w:r>
      <w:r w:rsidRPr="00507B6F">
        <w:rPr>
          <w:spacing w:val="-2"/>
        </w:rPr>
        <w:t>nehmend wird deutlich, wie eng deren Anliegen miteinander verwoben sind und wie sie in der Entstehung von Medienkompetenz bzw. -bildung zusa</w:t>
      </w:r>
      <w:r w:rsidRPr="00507B6F">
        <w:rPr>
          <w:spacing w:val="-2"/>
        </w:rPr>
        <w:t>m</w:t>
      </w:r>
      <w:r w:rsidRPr="00507B6F">
        <w:rPr>
          <w:spacing w:val="-2"/>
        </w:rPr>
        <w:t>menwirken. Die Mediendidaktik als interdisziplinäres Fachgebiet thematisie</w:t>
      </w:r>
      <w:r w:rsidRPr="00507B6F">
        <w:rPr>
          <w:spacing w:val="-2"/>
        </w:rPr>
        <w:t>r</w:t>
      </w:r>
      <w:r w:rsidRPr="00507B6F">
        <w:rPr>
          <w:spacing w:val="-2"/>
        </w:rPr>
        <w:t>te zunächst alleine die instrumentelle Nutzung von Medien zur Vermittlung von Lehrinhalten, etwa in der Mathematik oder dem Erlernen von Sprachen, insbesondere in der Schule, und blendete mögliche Probleme weitgehend aus, die mit der (falschen) Nutzung von Medien verbunden sein können. Die M</w:t>
      </w:r>
      <w:r w:rsidRPr="00507B6F">
        <w:rPr>
          <w:spacing w:val="-2"/>
        </w:rPr>
        <w:t>e</w:t>
      </w:r>
      <w:r w:rsidRPr="00507B6F">
        <w:rPr>
          <w:spacing w:val="-2"/>
        </w:rPr>
        <w:t>dienerziehung beschäftigte sich lange Zeit mit den Gefahren der Mediennu</w:t>
      </w:r>
      <w:r w:rsidRPr="00507B6F">
        <w:rPr>
          <w:spacing w:val="-2"/>
        </w:rPr>
        <w:t>t</w:t>
      </w:r>
      <w:r w:rsidRPr="00507B6F">
        <w:rPr>
          <w:spacing w:val="-2"/>
        </w:rPr>
        <w:t>zung, etwa des Fernsehens oder des Internets, und fragte nach der Entwic</w:t>
      </w:r>
      <w:r w:rsidRPr="00507B6F">
        <w:rPr>
          <w:spacing w:val="-2"/>
        </w:rPr>
        <w:t>k</w:t>
      </w:r>
      <w:r w:rsidRPr="00507B6F">
        <w:rPr>
          <w:spacing w:val="-2"/>
        </w:rPr>
        <w:t xml:space="preserve">lung von Medienkompetenz vor allem in der außerschulischen Jugendarbeit; der Nutzung von Computern stand sie lange Zeit kritisch gegenüber. </w:t>
      </w:r>
    </w:p>
    <w:p w:rsidR="002A52CE" w:rsidRDefault="002A52CE" w:rsidP="002A52CE">
      <w:r>
        <w:t>Diese Positionierung ist durch die technische und gesellschaftliche Entwic</w:t>
      </w:r>
      <w:r>
        <w:t>k</w:t>
      </w:r>
      <w:r>
        <w:t>lung so nicht mehr haltbar und in vielerlei Hinsicht aufgebrochen. Medien sind heute überall (</w:t>
      </w:r>
      <w:r w:rsidR="003F7F2A">
        <w:t>„</w:t>
      </w:r>
      <w:r>
        <w:t>ubiquitär</w:t>
      </w:r>
      <w:r w:rsidR="003F7F2A">
        <w:t>“</w:t>
      </w:r>
      <w:r>
        <w:t>) und durchdringen (</w:t>
      </w:r>
      <w:r w:rsidR="003F7F2A">
        <w:t>„</w:t>
      </w:r>
      <w:proofErr w:type="spellStart"/>
      <w:r>
        <w:t>pervasiv</w:t>
      </w:r>
      <w:proofErr w:type="spellEnd"/>
      <w:r w:rsidR="003F7F2A">
        <w:t>“</w:t>
      </w:r>
      <w:r>
        <w:t>) unsere Lern- und Lebenswelten. Wir erfahren das Wissen der Welt ganz wesentlich über Medien, und die Entwicklung von Kompetenz, Identität und Persönlichkeit hängt eng mit der – reflektierten – Teilhabe an gesellschaftlicher Kommun</w:t>
      </w:r>
      <w:r>
        <w:t>i</w:t>
      </w:r>
      <w:r>
        <w:t>kation – über Medien – zusammen. Diese Entwicklung trägt dazu bei, dass die Anliegen von Mediendidaktik und Medienerziehung sich immer mehr verschränken:</w:t>
      </w:r>
    </w:p>
    <w:p w:rsidR="002A52CE" w:rsidRDefault="002A52CE" w:rsidP="002A52CE">
      <w:pPr>
        <w:pStyle w:val="Aufzhlung"/>
        <w:spacing w:after="0" w:line="240" w:lineRule="auto"/>
      </w:pPr>
      <w:r>
        <w:t>Mediendidaktik ist daran interessiert, wie fachliches Wissen und Ferti</w:t>
      </w:r>
      <w:r>
        <w:t>g</w:t>
      </w:r>
      <w:r>
        <w:t xml:space="preserve">keiten unter Verwendung von Medien entwickelt werden. In einer Welt, die zunehmend durch digitale Medien geprägt ist, lassen sich diese ohne entsprechende Kompetenzen pädagogisch kaum sinnvoll aufbauen. Dies </w:t>
      </w:r>
      <w:r>
        <w:lastRenderedPageBreak/>
        <w:t xml:space="preserve">schließt die Auseinandersetzung mit der Qualität von Wissensressourcen, ebenso wie die kritische Reflexion des eigenen Umgangs mit Medien mit ein. </w:t>
      </w:r>
    </w:p>
    <w:p w:rsidR="002A52CE" w:rsidRDefault="002A52CE" w:rsidP="002A52CE">
      <w:pPr>
        <w:pStyle w:val="Aufzhlung"/>
        <w:spacing w:line="240" w:lineRule="auto"/>
      </w:pPr>
      <w:r>
        <w:t>Medienerziehung beschäftigt sich mit der Entwicklung von Medienko</w:t>
      </w:r>
      <w:r>
        <w:t>m</w:t>
      </w:r>
      <w:r>
        <w:t>petenz: mit der kompetenten Nutzung von Medien als Mittel der Partiz</w:t>
      </w:r>
      <w:r>
        <w:t>i</w:t>
      </w:r>
      <w:r>
        <w:t>pation an gesellschaftlicher Kommunikation sowie der Artikulation und Entwicklung der eigenen Persönlichkeit. Dies geschieht, wenn Menschen sich über Medien Wissen der Welt erschließen, sich selbst über Medien artikulieren und mit Anderen verständigen.</w:t>
      </w:r>
    </w:p>
    <w:p w:rsidR="002A52CE" w:rsidRDefault="002A52CE" w:rsidP="002A52CE">
      <w:r>
        <w:t>Damit wird deutlich, dass Mediendidaktik sich zu dem Begriff der Medie</w:t>
      </w:r>
      <w:r>
        <w:t>n</w:t>
      </w:r>
      <w:r>
        <w:t>kompetenz oder -bildung in doppelter Weise positionieren muss: Zum einen muss sie Medienkompetenz voraussetzen, damit Menschen sich Wissen über Medien aneignen können, sich über Medien artikulieren und verständ</w:t>
      </w:r>
      <w:r>
        <w:t>i</w:t>
      </w:r>
      <w:r>
        <w:t>gen können. Zum anderen trägt genau dieser aktive Umgang der Menschen mit Medien dazu bei, dass sich diese zu medienkompetent Handelnden en</w:t>
      </w:r>
      <w:r>
        <w:t>t</w:t>
      </w:r>
      <w:r>
        <w:t xml:space="preserve">wickeln. </w:t>
      </w:r>
    </w:p>
    <w:p w:rsidR="002A52CE" w:rsidRDefault="002A52CE" w:rsidP="002A52CE">
      <w:pPr>
        <w:pStyle w:val="berschrift2"/>
      </w:pPr>
      <w:bookmarkStart w:id="8" w:name="_Ref329842433"/>
      <w:r>
        <w:t>2.</w:t>
      </w:r>
      <w:r>
        <w:tab/>
        <w:t>Effekte der Mediennutzung</w:t>
      </w:r>
      <w:bookmarkEnd w:id="8"/>
      <w:r>
        <w:t xml:space="preserve"> </w:t>
      </w:r>
    </w:p>
    <w:p w:rsidR="002A52CE" w:rsidRDefault="002A52CE" w:rsidP="002A52CE">
      <w:r>
        <w:t>Welche Bedeutung haben – digitale – Medien für das Lehren und Lernen, für die Bildungsarbeit und die Bildungsinstitutionen? Ist die Hoffnung b</w:t>
      </w:r>
      <w:r>
        <w:t>e</w:t>
      </w:r>
      <w:r>
        <w:t>rechtigt, mit digitalen Medien besser und billiger lernen zu können? Zu di</w:t>
      </w:r>
      <w:r>
        <w:t>e</w:t>
      </w:r>
      <w:r>
        <w:t>ser Frage sind in den letzten Jahrzehnten zu den jeweils aktuellen Medie</w:t>
      </w:r>
      <w:r>
        <w:t>n</w:t>
      </w:r>
      <w:r>
        <w:t>techniken regelmäßig empirische Studien durchgeführt worden: In der R</w:t>
      </w:r>
      <w:r>
        <w:t>e</w:t>
      </w:r>
      <w:r>
        <w:t>geln werden die Lernergebnisse von Gruppen verglichen, die entweder mit einem Medium lernen oder in einem konventionellen (Gruppen-)Unterricht. Einige der Studien zeigen deutliche Vorteile der Computer- bzw. Medie</w:t>
      </w:r>
      <w:r>
        <w:t>n</w:t>
      </w:r>
      <w:r>
        <w:t xml:space="preserve">nutzung, andere zeigen keine signifikanten Unterschiede. </w:t>
      </w:r>
    </w:p>
    <w:p w:rsidR="002A52CE" w:rsidRDefault="002A52CE" w:rsidP="002A52CE">
      <w:r>
        <w:t>In Metaanalysen wird deswegen die Vielzahl der Untersuchungen zusa</w:t>
      </w:r>
      <w:r>
        <w:t>m</w:t>
      </w:r>
      <w:r>
        <w:t>mengeführt. Dabei lässt sich über alle Studien hinweg ein – jedoch – eher schwacher Vorteil des Computereinsatzes belegen: Der Computer kann d</w:t>
      </w:r>
      <w:r>
        <w:t>a</w:t>
      </w:r>
      <w:r>
        <w:t>nach im Vergleich zu traditionellen Varianten der Vermittlung dazu beitr</w:t>
      </w:r>
      <w:r>
        <w:t>a</w:t>
      </w:r>
      <w:r>
        <w:t>gen, dass ein höherer Lernerfolg eintritt. Dieser Effekt zeigt sich aber auch bei anderen innovativen didaktischen Ansätzen ohne Computer, die selbs</w:t>
      </w:r>
      <w:r>
        <w:t>t</w:t>
      </w:r>
      <w:r>
        <w:t>gesteuertes Lernen fördern, und bei denen die Lernenden in ihrem Lernpr</w:t>
      </w:r>
      <w:r>
        <w:t>o</w:t>
      </w:r>
      <w:r>
        <w:t xml:space="preserve">zess Unterstützung und Rückmeldung erhalten. </w:t>
      </w:r>
    </w:p>
    <w:p w:rsidR="002A52CE" w:rsidRDefault="002A52CE" w:rsidP="002A52CE">
      <w:r>
        <w:t>Das ernüchternde Ergebnis dieser Metaanalysen bedeutet eben auch, dass mediengestützte Lernangebote in vielen Fällen genauso gute oder auch schlechtere Ergebnisse erzielen können wie konventioneller Unterricht. Es kommt nicht darauf an, Computer oder digitale Medien als solche einzufü</w:t>
      </w:r>
      <w:r>
        <w:t>h</w:t>
      </w:r>
      <w:r>
        <w:t>ren, sondern der Erfolg hängt eher von der didaktischen Konzeption des Lernangebotes ab und davon, inwiefern die Konzeption ein bestimmtes Bi</w:t>
      </w:r>
      <w:r>
        <w:t>l</w:t>
      </w:r>
      <w:r>
        <w:t xml:space="preserve">dungsproblem präzise anspricht und einlöst. </w:t>
      </w:r>
    </w:p>
    <w:p w:rsidR="002A52CE" w:rsidRDefault="002A52CE" w:rsidP="002A52CE">
      <w:r>
        <w:lastRenderedPageBreak/>
        <w:t xml:space="preserve">Weitere zentrale Befunde, die in den Metaanalysen regelmäßig gefunden werden, sind: </w:t>
      </w:r>
    </w:p>
    <w:p w:rsidR="002A52CE" w:rsidRDefault="002A52CE" w:rsidP="002A52CE">
      <w:pPr>
        <w:pStyle w:val="Aufzhlung"/>
        <w:spacing w:after="0" w:line="240" w:lineRule="auto"/>
      </w:pPr>
      <w:r>
        <w:t>Die Kombination von Online- und Präsenzformaten zeigt deutlichere Vorteile gegenüber reinen Online-Varianten des Lernens.</w:t>
      </w:r>
    </w:p>
    <w:p w:rsidR="002A52CE" w:rsidRDefault="002A52CE" w:rsidP="002A52CE">
      <w:pPr>
        <w:pStyle w:val="Aufzhlung"/>
        <w:spacing w:after="0" w:line="240" w:lineRule="auto"/>
      </w:pPr>
      <w:r>
        <w:t>Die Lerndauer kann durch mediengestütztes Lernen gegenüber traditi</w:t>
      </w:r>
      <w:r>
        <w:t>o</w:t>
      </w:r>
      <w:r>
        <w:t>nellem Gruppen-Unterricht verringert werden.</w:t>
      </w:r>
    </w:p>
    <w:p w:rsidR="002A52CE" w:rsidRDefault="002A52CE" w:rsidP="002A52CE">
      <w:pPr>
        <w:pStyle w:val="Aufzhlung"/>
        <w:spacing w:line="240" w:lineRule="auto"/>
      </w:pPr>
      <w:r>
        <w:t xml:space="preserve">Gleichzeitig ist mit einer höheren </w:t>
      </w:r>
      <w:proofErr w:type="spellStart"/>
      <w:r>
        <w:t>drop</w:t>
      </w:r>
      <w:proofErr w:type="spellEnd"/>
      <w:r>
        <w:t xml:space="preserve"> out Rate beim selbstgesteuerten Lernen mit Medien zu rechnen, </w:t>
      </w:r>
      <w:r w:rsidR="003F7F2A">
        <w:t>d.</w:t>
      </w:r>
      <w:r w:rsidR="003F7F2A" w:rsidRPr="003F7F2A">
        <w:rPr>
          <w:sz w:val="8"/>
        </w:rPr>
        <w:t> </w:t>
      </w:r>
      <w:r w:rsidR="003F7F2A">
        <w:t>h.</w:t>
      </w:r>
      <w:r>
        <w:t xml:space="preserve"> es brechen mehr Lernende ab als bei konventionellem Unterricht. </w:t>
      </w:r>
    </w:p>
    <w:p w:rsidR="002A52CE" w:rsidRDefault="002A52CE" w:rsidP="002A52CE">
      <w:r>
        <w:t xml:space="preserve">Die Studien zu Effekten des Lernens mit Medien verstehen Lernerfolg in der Regel als </w:t>
      </w:r>
      <w:proofErr w:type="spellStart"/>
      <w:r>
        <w:t>Behaltensleistung</w:t>
      </w:r>
      <w:proofErr w:type="spellEnd"/>
      <w:r>
        <w:t>. Außer Acht gelassen werden dabei weit grundsätzlichere Lernziele, die sich auf Kompetenzen beziehen, wie den Erwerb von Fertigkeiten und Kompetenzen zur Bewältigung von Anford</w:t>
      </w:r>
      <w:r>
        <w:t>e</w:t>
      </w:r>
      <w:r>
        <w:t>rungen der Lebenswelt, die Bildung von Persönlichkeit und den Aufbau von Einstellungen und Werten. Übersehen wird vielfach das Problem des Ler</w:t>
      </w:r>
      <w:r>
        <w:t>n</w:t>
      </w:r>
      <w:r>
        <w:t xml:space="preserve">transfers, </w:t>
      </w:r>
      <w:r w:rsidR="003F7F2A">
        <w:t>d.</w:t>
      </w:r>
      <w:r w:rsidR="003F7F2A" w:rsidRPr="003F7F2A">
        <w:rPr>
          <w:sz w:val="8"/>
        </w:rPr>
        <w:t> </w:t>
      </w:r>
      <w:r w:rsidR="003F7F2A">
        <w:t>h.</w:t>
      </w:r>
      <w:r>
        <w:t xml:space="preserve">, ob Gelerntes tatsächlich dazu beiträgt, Anforderungen der Lebens- und Arbeitswelt zu bewältigen: Wissen bleibt vielfach träge; es lässt sich oft nicht ohne </w:t>
      </w:r>
      <w:proofErr w:type="gramStart"/>
      <w:r>
        <w:t>Weiteres</w:t>
      </w:r>
      <w:proofErr w:type="gramEnd"/>
      <w:r>
        <w:t xml:space="preserve"> von der Lernsituation auf Anwendungss</w:t>
      </w:r>
      <w:r>
        <w:t>i</w:t>
      </w:r>
      <w:r>
        <w:t>tuationen der Lebenswelt übertragen.</w:t>
      </w:r>
    </w:p>
    <w:p w:rsidR="002A52CE" w:rsidRDefault="002A52CE" w:rsidP="002A52CE">
      <w:r>
        <w:t>Das Lernen mit Medien führt damit nicht unbedingt zu einem höheren Ler</w:t>
      </w:r>
      <w:r>
        <w:t>n</w:t>
      </w:r>
      <w:r>
        <w:t>erfolg. Die Mediendidaktik fragt deswegen eher, ob und wie der Medienei</w:t>
      </w:r>
      <w:r>
        <w:t>n</w:t>
      </w:r>
      <w:r>
        <w:t xml:space="preserve">satz andere Formen des Lehrens und Lernens unterstützt und wie sich mit den Medien neue Qualitäten des Lernens einlösen lassen. Damit interessiert der Medieneinsatz vor allem, </w:t>
      </w:r>
    </w:p>
    <w:p w:rsidR="002A52CE" w:rsidRDefault="002A52CE" w:rsidP="002A52CE">
      <w:pPr>
        <w:pStyle w:val="Aufzhlung"/>
        <w:spacing w:after="0" w:line="240" w:lineRule="auto"/>
      </w:pPr>
      <w:r>
        <w:t xml:space="preserve">um Zielgruppen ansprechen zu können, die räumlich verteilt sind, und – etwa wegen ihrer beruflichen oder privaten Situation – flexibel lernen wollen, </w:t>
      </w:r>
    </w:p>
    <w:p w:rsidR="002A52CE" w:rsidRDefault="002A52CE" w:rsidP="002A52CE">
      <w:pPr>
        <w:pStyle w:val="Aufzhlung"/>
        <w:spacing w:after="0" w:line="240" w:lineRule="auto"/>
      </w:pPr>
      <w:r>
        <w:t>um Lernorte und -situationen zu öffnen, die zeit- und ortsunabhängiges Lernen ermöglichen und Menschen in unterschiedlichen Lebenssituati</w:t>
      </w:r>
      <w:r>
        <w:t>o</w:t>
      </w:r>
      <w:r>
        <w:t xml:space="preserve">nen ansprechen, </w:t>
      </w:r>
    </w:p>
    <w:p w:rsidR="002A52CE" w:rsidRDefault="002A52CE" w:rsidP="002A52CE">
      <w:pPr>
        <w:pStyle w:val="Aufzhlung"/>
        <w:spacing w:after="0" w:line="240" w:lineRule="auto"/>
      </w:pPr>
      <w:r>
        <w:t>um Lehr-Lernmethoden zu unterstützen, die verstärkt auf selbstgesteue</w:t>
      </w:r>
      <w:r>
        <w:t>r</w:t>
      </w:r>
      <w:r>
        <w:t xml:space="preserve">tes und kooperatives Lernen setzen und problembasierte Methoden (wie </w:t>
      </w:r>
      <w:r w:rsidR="003F7F2A">
        <w:t>z.</w:t>
      </w:r>
      <w:r w:rsidR="003F7F2A" w:rsidRPr="003F7F2A">
        <w:rPr>
          <w:sz w:val="8"/>
        </w:rPr>
        <w:t> </w:t>
      </w:r>
      <w:r w:rsidR="003F7F2A">
        <w:t>B.</w:t>
      </w:r>
      <w:r>
        <w:t xml:space="preserve"> das fall- oder projektorientierte Lernen) favorisieren, die den Ler</w:t>
      </w:r>
      <w:r>
        <w:t>n</w:t>
      </w:r>
      <w:r>
        <w:t xml:space="preserve">transfer fördern, </w:t>
      </w:r>
    </w:p>
    <w:p w:rsidR="002A52CE" w:rsidRDefault="002A52CE" w:rsidP="002A52CE">
      <w:pPr>
        <w:pStyle w:val="Aufzhlung"/>
        <w:spacing w:line="240" w:lineRule="auto"/>
      </w:pPr>
      <w:r>
        <w:t>um Menschen einen breiten Zugang zum mediatisierten Wissen einer Kultur und zur Teilhabe an gesellschaftlicher Kommunikation zu eröf</w:t>
      </w:r>
      <w:r>
        <w:t>f</w:t>
      </w:r>
      <w:r>
        <w:t xml:space="preserve">nen. Diese Teilhabe kann kritisch reflektiert werden und dazu beitragen, Medienkompetenz aufzubauen. </w:t>
      </w:r>
    </w:p>
    <w:p w:rsidR="002A52CE" w:rsidRDefault="002A52CE" w:rsidP="002A52CE">
      <w:r>
        <w:t>Auf diese Weise eröffnet das Lernen mit Medien ein anderes Lernen; es u</w:t>
      </w:r>
      <w:r>
        <w:t>n</w:t>
      </w:r>
      <w:r>
        <w:t>terstützt neue Qualitäten des Lernens und kann damit auch zu nachhaltig</w:t>
      </w:r>
      <w:r>
        <w:t>e</w:t>
      </w:r>
      <w:r>
        <w:t>ren Lernerfolgen beitragen. Bei einer sinnvollen Kombination von Präsenz- und medialen Elementen kann auch das Kosten-Nutzen-Verhältnis von Bi</w:t>
      </w:r>
      <w:r>
        <w:t>l</w:t>
      </w:r>
      <w:r>
        <w:t xml:space="preserve">dungsangeboten, die Effizienz einer Bildungsmaßnahme, verbessert werden. </w:t>
      </w:r>
    </w:p>
    <w:p w:rsidR="002A52CE" w:rsidRDefault="003F7F2A" w:rsidP="003F7F2A">
      <w:pPr>
        <w:pStyle w:val="berschrift2"/>
      </w:pPr>
      <w:bookmarkStart w:id="9" w:name="_Ref329842436"/>
      <w:r>
        <w:lastRenderedPageBreak/>
        <w:t>3.</w:t>
      </w:r>
      <w:r>
        <w:tab/>
      </w:r>
      <w:r w:rsidR="002A52CE">
        <w:t>Gestaltungsorientierte Mediendidaktik</w:t>
      </w:r>
      <w:bookmarkEnd w:id="9"/>
    </w:p>
    <w:p w:rsidR="002A52CE" w:rsidRDefault="002A52CE" w:rsidP="002A52CE">
      <w:r>
        <w:t xml:space="preserve">Die Einführung </w:t>
      </w:r>
      <w:ins w:id="10" w:author="Michael Kerres" w:date="2014-04-16T14:25:00Z">
        <w:r w:rsidR="008A79B0">
          <w:t xml:space="preserve">digitaler </w:t>
        </w:r>
      </w:ins>
      <w:del w:id="11" w:author="Michael Kerres" w:date="2014-04-16T14:25:00Z">
        <w:r w:rsidDel="008A79B0">
          <w:delText xml:space="preserve">Neuer </w:delText>
        </w:r>
      </w:del>
      <w:r>
        <w:t>Medien führt nicht als solche zu Verbess</w:t>
      </w:r>
      <w:r>
        <w:t>e</w:t>
      </w:r>
      <w:r>
        <w:t xml:space="preserve">rungen oder gar Revolutionen im Bildungsbereich. Von einer unmittelbaren Wirkung </w:t>
      </w:r>
      <w:proofErr w:type="spellStart"/>
      <w:r>
        <w:t>Neuer</w:t>
      </w:r>
      <w:proofErr w:type="spellEnd"/>
      <w:r>
        <w:t xml:space="preserve"> Medien auf das Lernen oder von einem höheren Lernerfolg kann nicht ausgegangen werden. Wenn die Medien jedoch auf die Rahme</w:t>
      </w:r>
      <w:r>
        <w:t>n</w:t>
      </w:r>
      <w:r>
        <w:t>bedingungen des didaktischen Feldes hin konzipiert sind, eröffnen sie P</w:t>
      </w:r>
      <w:r>
        <w:t>o</w:t>
      </w:r>
      <w:r>
        <w:t xml:space="preserve">tenziale für </w:t>
      </w:r>
      <w:del w:id="12" w:author="Michael Kerres" w:date="2014-04-16T14:25:00Z">
        <w:r w:rsidDel="008A79B0">
          <w:delText xml:space="preserve">bestimmte </w:delText>
        </w:r>
      </w:del>
      <w:r>
        <w:t>Innovationen in der Bildung</w:t>
      </w:r>
      <w:del w:id="13" w:author="Michael Kerres" w:date="2014-04-16T14:25:00Z">
        <w:r w:rsidDel="008A79B0">
          <w:delText>.</w:delText>
        </w:r>
      </w:del>
      <w:r>
        <w:t xml:space="preserve"> </w:t>
      </w:r>
    </w:p>
    <w:p w:rsidR="002A52CE" w:rsidRDefault="002A52CE" w:rsidP="002A52CE">
      <w:r>
        <w:t xml:space="preserve">Die Erfahrung zeigt, dass die in vielen Projekten aufgezeigten Potenziale der </w:t>
      </w:r>
      <w:ins w:id="14" w:author="Michael Kerres" w:date="2014-04-16T14:25:00Z">
        <w:r w:rsidR="008A79B0">
          <w:t xml:space="preserve">(jeweils) </w:t>
        </w:r>
      </w:ins>
      <w:r>
        <w:t xml:space="preserve">neuen Medien für ein anderes und besseres Lernen sich in der Anwendung keineswegs von selbst einstellen, sondern oft </w:t>
      </w:r>
      <w:ins w:id="15" w:author="Michael Kerres" w:date="2014-04-16T14:25:00Z">
        <w:r w:rsidR="008A79B0">
          <w:t xml:space="preserve">leere </w:t>
        </w:r>
      </w:ins>
      <w:r>
        <w:t>Verspr</w:t>
      </w:r>
      <w:r>
        <w:t>e</w:t>
      </w:r>
      <w:r>
        <w:t xml:space="preserve">chungen bleiben und ohne Relevanz für das alltägliche Lehren und Lernen. Angesichts mancher Misserfolge von E-Learning-Projekten besteht die </w:t>
      </w:r>
      <w:del w:id="16" w:author="Michael Kerres" w:date="2014-04-16T14:26:00Z">
        <w:r w:rsidDel="008A79B0">
          <w:delText>e</w:delText>
        </w:r>
        <w:r w:rsidDel="008A79B0">
          <w:delText>i</w:delText>
        </w:r>
        <w:r w:rsidDel="008A79B0">
          <w:delText xml:space="preserve">gentliche </w:delText>
        </w:r>
      </w:del>
      <w:ins w:id="17" w:author="Michael Kerres" w:date="2014-04-16T14:26:00Z">
        <w:r w:rsidR="008A79B0">
          <w:t xml:space="preserve">wesentliche </w:t>
        </w:r>
      </w:ins>
      <w:del w:id="18" w:author="Michael Kerres" w:date="2014-04-16T14:26:00Z">
        <w:r w:rsidDel="008A79B0">
          <w:delText xml:space="preserve">Leistung </w:delText>
        </w:r>
      </w:del>
      <w:ins w:id="19" w:author="Michael Kerres" w:date="2014-04-16T14:26:00Z">
        <w:r w:rsidR="008A79B0">
          <w:t xml:space="preserve">Herausforderung </w:t>
        </w:r>
      </w:ins>
      <w:r>
        <w:t>darin, die</w:t>
      </w:r>
      <w:del w:id="20" w:author="Michael Kerres" w:date="2014-04-16T14:26:00Z">
        <w:r w:rsidDel="008A79B0">
          <w:delText>se</w:delText>
        </w:r>
      </w:del>
      <w:r>
        <w:t xml:space="preserve"> </w:t>
      </w:r>
      <w:ins w:id="21" w:author="Michael Kerres" w:date="2014-04-16T14:26:00Z">
        <w:r w:rsidR="008A79B0">
          <w:t xml:space="preserve">vorliegenden </w:t>
        </w:r>
      </w:ins>
      <w:r>
        <w:t xml:space="preserve">Potenziale </w:t>
      </w:r>
      <w:ins w:id="22" w:author="Michael Kerres" w:date="2014-04-16T14:26:00Z">
        <w:r w:rsidR="008A79B0">
          <w:t xml:space="preserve">in einem Bildungskontext </w:t>
        </w:r>
      </w:ins>
      <w:del w:id="23" w:author="Michael Kerres" w:date="2014-04-16T14:26:00Z">
        <w:r w:rsidDel="008A79B0">
          <w:delText xml:space="preserve">im Feld tatsächlich </w:delText>
        </w:r>
      </w:del>
      <w:r>
        <w:t xml:space="preserve">umzusetzen, für Lehrende und Lernende erfahrbar zu machen und Rahmenbedingungen zu schaffen, die die nachhaltige Nutzung mediengestützter Angebote </w:t>
      </w:r>
      <w:ins w:id="24" w:author="Michael Kerres" w:date="2014-04-16T14:26:00Z">
        <w:r w:rsidR="008A79B0">
          <w:t xml:space="preserve">im Feld </w:t>
        </w:r>
      </w:ins>
      <w:r>
        <w:t xml:space="preserve">sicherstellen. Eine wesentliche </w:t>
      </w:r>
      <w:del w:id="25" w:author="Michael Kerres" w:date="2014-04-16T14:27:00Z">
        <w:r w:rsidDel="008A79B0">
          <w:delText xml:space="preserve">Aufgabe </w:delText>
        </w:r>
      </w:del>
      <w:ins w:id="26" w:author="Michael Kerres" w:date="2014-04-16T14:27:00Z">
        <w:r w:rsidR="008A79B0">
          <w:t xml:space="preserve">Frage </w:t>
        </w:r>
      </w:ins>
      <w:del w:id="27" w:author="Michael Kerres" w:date="2014-04-16T14:27:00Z">
        <w:r w:rsidDel="008A79B0">
          <w:delText xml:space="preserve">der Mediendidaktik </w:delText>
        </w:r>
      </w:del>
      <w:r>
        <w:t xml:space="preserve">besteht </w:t>
      </w:r>
      <w:del w:id="28" w:author="Michael Kerres" w:date="2014-04-16T14:27:00Z">
        <w:r w:rsidDel="008A79B0">
          <w:delText xml:space="preserve">dann </w:delText>
        </w:r>
      </w:del>
      <w:r>
        <w:t>darin</w:t>
      </w:r>
      <w:del w:id="29" w:author="Michael Kerres" w:date="2014-04-16T14:27:00Z">
        <w:r w:rsidDel="008A79B0">
          <w:delText xml:space="preserve"> zu untersuchen</w:delText>
        </w:r>
      </w:del>
      <w:r>
        <w:t xml:space="preserve">, wie sich </w:t>
      </w:r>
      <w:del w:id="30" w:author="Michael Kerres" w:date="2014-04-16T14:27:00Z">
        <w:r w:rsidDel="008A79B0">
          <w:delText xml:space="preserve">solche </w:delText>
        </w:r>
      </w:del>
      <w:ins w:id="31" w:author="Michael Kerres" w:date="2014-04-16T14:27:00Z">
        <w:r w:rsidR="008A79B0">
          <w:t xml:space="preserve">die (mittlerweile bekannten) </w:t>
        </w:r>
      </w:ins>
      <w:r>
        <w:t>P</w:t>
      </w:r>
      <w:r>
        <w:t>o</w:t>
      </w:r>
      <w:r>
        <w:t xml:space="preserve">tenziale für </w:t>
      </w:r>
      <w:del w:id="32" w:author="Michael Kerres" w:date="2014-04-16T14:27:00Z">
        <w:r w:rsidDel="008A79B0">
          <w:delText xml:space="preserve">die </w:delText>
        </w:r>
      </w:del>
      <w:r>
        <w:t xml:space="preserve">Bildungsarbeit </w:t>
      </w:r>
      <w:ins w:id="33" w:author="Michael Kerres" w:date="2014-04-16T14:27:00Z">
        <w:r w:rsidR="008A79B0">
          <w:t xml:space="preserve">zuverlässig </w:t>
        </w:r>
      </w:ins>
      <w:r>
        <w:t>einlösen lassen. Dabei stoßen traditionelle Ansätze der Lehr- und Lernforschung, die von einem emp</w:t>
      </w:r>
      <w:r>
        <w:t>i</w:t>
      </w:r>
      <w:r>
        <w:t xml:space="preserve">risch-analytischen Zugang ausgehen, </w:t>
      </w:r>
      <w:del w:id="34" w:author="Michael Kerres" w:date="2014-04-16T14:29:00Z">
        <w:r w:rsidDel="008A79B0">
          <w:delText xml:space="preserve">schnell </w:delText>
        </w:r>
      </w:del>
      <w:r>
        <w:t>an Grenzen: Sie können fes</w:t>
      </w:r>
      <w:r>
        <w:t>t</w:t>
      </w:r>
      <w:r>
        <w:t xml:space="preserve">stellen, ob ein </w:t>
      </w:r>
      <w:del w:id="35" w:author="Michael Kerres" w:date="2014-04-16T14:30:00Z">
        <w:r w:rsidDel="008A79B0">
          <w:delText xml:space="preserve">Ansatz </w:delText>
        </w:r>
      </w:del>
      <w:ins w:id="36" w:author="Michael Kerres" w:date="2014-04-16T14:30:00Z">
        <w:r w:rsidR="008A79B0">
          <w:t xml:space="preserve">bestimmtes Lernangebot </w:t>
        </w:r>
      </w:ins>
      <w:r>
        <w:t xml:space="preserve">erfolgreich ist; wie dieser aber im Feld </w:t>
      </w:r>
      <w:ins w:id="37" w:author="Michael Kerres" w:date="2014-04-16T14:30:00Z">
        <w:r w:rsidR="00554C6A">
          <w:t xml:space="preserve">zielgerichtet </w:t>
        </w:r>
      </w:ins>
      <w:r>
        <w:t xml:space="preserve">herzustellen ist, bleibt offen. </w:t>
      </w:r>
    </w:p>
    <w:p w:rsidR="002A52CE" w:rsidRDefault="002A52CE" w:rsidP="002A52CE">
      <w:r>
        <w:t>Diese Überlegung</w:t>
      </w:r>
      <w:ins w:id="38" w:author="Michael Kerres" w:date="2014-04-16T14:27:00Z">
        <w:r w:rsidR="008A79B0">
          <w:t>en sind</w:t>
        </w:r>
      </w:ins>
      <w:r>
        <w:t xml:space="preserve"> </w:t>
      </w:r>
      <w:del w:id="39" w:author="Michael Kerres" w:date="2014-04-16T14:27:00Z">
        <w:r w:rsidDel="008A79B0">
          <w:delText xml:space="preserve">ist </w:delText>
        </w:r>
      </w:del>
      <w:ins w:id="40" w:author="Michael Kerres" w:date="2014-04-16T14:27:00Z">
        <w:r w:rsidR="008A79B0">
          <w:t xml:space="preserve">der </w:t>
        </w:r>
      </w:ins>
      <w:r>
        <w:t xml:space="preserve">Ausgangspunkt für die </w:t>
      </w:r>
      <w:del w:id="41" w:author="Michael Kerres" w:date="2014-04-16T14:28:00Z">
        <w:r w:rsidDel="008A79B0">
          <w:delText>G</w:delText>
        </w:r>
      </w:del>
      <w:ins w:id="42" w:author="Michael Kerres" w:date="2014-04-16T14:28:00Z">
        <w:r w:rsidR="008A79B0">
          <w:t>g</w:t>
        </w:r>
      </w:ins>
      <w:r>
        <w:t>estaltungsorie</w:t>
      </w:r>
      <w:r>
        <w:t>n</w:t>
      </w:r>
      <w:r>
        <w:t xml:space="preserve">tierte Mediendidaktik: Pädagogische Wirkungen der Medien gehen nicht von den Medien selbst aus, sondern von dem didaktischen Konzept, das der Anwendung eines Mediums zugrunde liegt, und das ein Bildungsproblem oder -anliegen mehr oder weniger gut </w:t>
      </w:r>
      <w:del w:id="43" w:author="Michael Kerres" w:date="2014-04-16T14:28:00Z">
        <w:r w:rsidDel="008A79B0">
          <w:delText>anspricht</w:delText>
        </w:r>
      </w:del>
      <w:ins w:id="44" w:author="Michael Kerres" w:date="2014-04-16T14:28:00Z">
        <w:r w:rsidR="008A79B0">
          <w:t>einlöst</w:t>
        </w:r>
      </w:ins>
      <w:r>
        <w:t>. Viele Medienproje</w:t>
      </w:r>
      <w:r>
        <w:t>k</w:t>
      </w:r>
      <w:r>
        <w:t>te können in der Praxis die in sie gesetzten Erwartungen nicht erfüllen. Vo</w:t>
      </w:r>
      <w:r>
        <w:t>r</w:t>
      </w:r>
      <w:r>
        <w:t xml:space="preserve">haben scheitern regelmäßig nicht an technischen Komplikationen, sondern daran, dass die entwickelten </w:t>
      </w:r>
      <w:del w:id="45" w:author="Michael Kerres" w:date="2014-04-16T14:28:00Z">
        <w:r w:rsidDel="008A79B0">
          <w:delText xml:space="preserve">Lösungen </w:delText>
        </w:r>
      </w:del>
      <w:ins w:id="46" w:author="Michael Kerres" w:date="2014-04-16T14:28:00Z">
        <w:r w:rsidR="008A79B0">
          <w:t xml:space="preserve">Medien </w:t>
        </w:r>
      </w:ins>
      <w:r>
        <w:t xml:space="preserve">die gestellten Anforderungen nicht hinreichend einlösen </w:t>
      </w:r>
      <w:del w:id="47" w:author="Michael Kerres" w:date="2014-04-16T14:28:00Z">
        <w:r w:rsidDel="008A79B0">
          <w:delText xml:space="preserve">und </w:delText>
        </w:r>
      </w:del>
      <w:ins w:id="48" w:author="Michael Kerres" w:date="2014-04-16T14:28:00Z">
        <w:r w:rsidR="008A79B0">
          <w:t xml:space="preserve">oder </w:t>
        </w:r>
      </w:ins>
      <w:r>
        <w:t xml:space="preserve">in der Einführung scheitern. </w:t>
      </w:r>
      <w:ins w:id="49" w:author="Michael Kerres" w:date="2014-04-16T14:28:00Z">
        <w:r w:rsidR="008A79B0">
          <w:t xml:space="preserve">Die </w:t>
        </w:r>
      </w:ins>
      <w:del w:id="50" w:author="Michael Kerres" w:date="2014-04-16T14:28:00Z">
        <w:r w:rsidDel="008A79B0">
          <w:delText>G</w:delText>
        </w:r>
      </w:del>
      <w:ins w:id="51" w:author="Michael Kerres" w:date="2014-04-16T14:28:00Z">
        <w:r w:rsidR="008A79B0">
          <w:t>g</w:t>
        </w:r>
      </w:ins>
      <w:r>
        <w:t>e</w:t>
      </w:r>
      <w:r>
        <w:t>staltungsorientierte Mediendidaktik zeigt ein Rahmenmodell auf, das als Planungsgerüst für die professionelle Bildungsarbeit entwickelt wurde. Sie legt eine systematische Sichtweise aus der Perspektive der (deutschsprach</w:t>
      </w:r>
      <w:r>
        <w:t>i</w:t>
      </w:r>
      <w:r>
        <w:t>gen Tradition der) Didaktik an, um die Konzeption eines Lernangebotes p</w:t>
      </w:r>
      <w:r>
        <w:t>ä</w:t>
      </w:r>
      <w:r>
        <w:t>dagogisch zu fundieren, und verbindet diese mit der internationalen Fo</w:t>
      </w:r>
      <w:r>
        <w:t>r</w:t>
      </w:r>
      <w:r>
        <w:t xml:space="preserve">schung zum </w:t>
      </w:r>
      <w:del w:id="52" w:author="Michael Kerres" w:date="2014-04-16T14:52:00Z">
        <w:r w:rsidR="003F7F2A" w:rsidDel="006A462A">
          <w:delText>„</w:delText>
        </w:r>
        <w:r w:rsidRPr="006A462A" w:rsidDel="006A462A">
          <w:rPr>
            <w:i/>
            <w:rPrChange w:id="53" w:author="Michael Kerres" w:date="2014-04-16T14:52:00Z">
              <w:rPr/>
            </w:rPrChange>
          </w:rPr>
          <w:delText>I</w:delText>
        </w:r>
      </w:del>
      <w:proofErr w:type="spellStart"/>
      <w:ins w:id="54" w:author="Michael Kerres" w:date="2014-04-16T14:52:00Z">
        <w:r w:rsidR="006A462A" w:rsidRPr="006A462A">
          <w:rPr>
            <w:i/>
            <w:rPrChange w:id="55" w:author="Michael Kerres" w:date="2014-04-16T14:52:00Z">
              <w:rPr/>
            </w:rPrChange>
          </w:rPr>
          <w:t>i</w:t>
        </w:r>
      </w:ins>
      <w:r w:rsidRPr="006A462A">
        <w:rPr>
          <w:i/>
          <w:rPrChange w:id="56" w:author="Michael Kerres" w:date="2014-04-16T14:52:00Z">
            <w:rPr/>
          </w:rPrChange>
        </w:rPr>
        <w:t>nstructional</w:t>
      </w:r>
      <w:proofErr w:type="spellEnd"/>
      <w:r w:rsidRPr="006A462A">
        <w:rPr>
          <w:i/>
          <w:rPrChange w:id="57" w:author="Michael Kerres" w:date="2014-04-16T14:52:00Z">
            <w:rPr/>
          </w:rPrChange>
        </w:rPr>
        <w:t xml:space="preserve"> </w:t>
      </w:r>
      <w:del w:id="58" w:author="Michael Kerres" w:date="2014-04-16T14:52:00Z">
        <w:r w:rsidRPr="006A462A" w:rsidDel="006A462A">
          <w:rPr>
            <w:i/>
            <w:rPrChange w:id="59" w:author="Michael Kerres" w:date="2014-04-16T14:52:00Z">
              <w:rPr/>
            </w:rPrChange>
          </w:rPr>
          <w:delText>D</w:delText>
        </w:r>
      </w:del>
      <w:ins w:id="60" w:author="Michael Kerres" w:date="2014-04-16T14:52:00Z">
        <w:r w:rsidR="006A462A" w:rsidRPr="006A462A">
          <w:rPr>
            <w:i/>
            <w:rPrChange w:id="61" w:author="Michael Kerres" w:date="2014-04-16T14:52:00Z">
              <w:rPr/>
            </w:rPrChange>
          </w:rPr>
          <w:t>d</w:t>
        </w:r>
      </w:ins>
      <w:r w:rsidRPr="006A462A">
        <w:rPr>
          <w:i/>
          <w:rPrChange w:id="62" w:author="Michael Kerres" w:date="2014-04-16T14:52:00Z">
            <w:rPr/>
          </w:rPrChange>
        </w:rPr>
        <w:t>esign</w:t>
      </w:r>
      <w:del w:id="63" w:author="Michael Kerres" w:date="2014-04-16T14:52:00Z">
        <w:r w:rsidR="003F7F2A" w:rsidRPr="006A462A" w:rsidDel="006A462A">
          <w:rPr>
            <w:i/>
            <w:rPrChange w:id="64" w:author="Michael Kerres" w:date="2014-04-16T14:52:00Z">
              <w:rPr/>
            </w:rPrChange>
          </w:rPr>
          <w:delText>“</w:delText>
        </w:r>
      </w:del>
      <w:r>
        <w:t xml:space="preserve">, die auf Ergebnissen der empirischen Lehr-Lernforschung beruht. </w:t>
      </w:r>
    </w:p>
    <w:p w:rsidR="002A52CE" w:rsidRDefault="002A52CE" w:rsidP="002A52CE">
      <w:r>
        <w:t xml:space="preserve">Wie kann danach sichergestellt werden, dass Medien </w:t>
      </w:r>
      <w:del w:id="65" w:author="Michael Kerres" w:date="2014-04-16T14:30:00Z">
        <w:r w:rsidDel="00554C6A">
          <w:delText xml:space="preserve">auch tatsächlich </w:delText>
        </w:r>
      </w:del>
      <w:r>
        <w:t>Wi</w:t>
      </w:r>
      <w:r>
        <w:t>r</w:t>
      </w:r>
      <w:r>
        <w:t xml:space="preserve">kung für </w:t>
      </w:r>
      <w:ins w:id="66" w:author="Michael Kerres" w:date="2014-04-16T14:30:00Z">
        <w:r w:rsidR="00554C6A">
          <w:t xml:space="preserve">die </w:t>
        </w:r>
      </w:ins>
      <w:r>
        <w:t xml:space="preserve">Bildungsarbeit und -anliegen entfalten? Die </w:t>
      </w:r>
      <w:del w:id="67" w:author="Michael Kerres" w:date="2014-04-16T14:30:00Z">
        <w:r w:rsidDel="00554C6A">
          <w:delText>G</w:delText>
        </w:r>
      </w:del>
      <w:ins w:id="68" w:author="Michael Kerres" w:date="2014-04-16T14:30:00Z">
        <w:r w:rsidR="00554C6A">
          <w:t>g</w:t>
        </w:r>
      </w:ins>
      <w:r>
        <w:t>estaltungsorie</w:t>
      </w:r>
      <w:r>
        <w:t>n</w:t>
      </w:r>
      <w:r>
        <w:t xml:space="preserve">tierte Mediendidaktik hat dazu folgende Antwort (vgl. </w:t>
      </w:r>
      <w:proofErr w:type="spellStart"/>
      <w:r>
        <w:t>Kerres</w:t>
      </w:r>
      <w:proofErr w:type="spellEnd"/>
      <w:r>
        <w:t xml:space="preserve"> 201</w:t>
      </w:r>
      <w:del w:id="69" w:author="Michael Kerres" w:date="2014-04-16T14:23:00Z">
        <w:r w:rsidDel="008A79B0">
          <w:delText>2</w:delText>
        </w:r>
      </w:del>
      <w:ins w:id="70" w:author="Michael Kerres" w:date="2014-04-16T14:23:00Z">
        <w:r w:rsidR="008A79B0">
          <w:t>3</w:t>
        </w:r>
      </w:ins>
      <w:r>
        <w:t>):</w:t>
      </w:r>
    </w:p>
    <w:p w:rsidR="002A52CE" w:rsidRDefault="002A52CE" w:rsidP="003F7F2A">
      <w:pPr>
        <w:pStyle w:val="Aufzhlung"/>
        <w:spacing w:after="0" w:line="240" w:lineRule="auto"/>
      </w:pPr>
      <w:r>
        <w:lastRenderedPageBreak/>
        <w:t>Ein Vorhaben muss immer ein Bildungsproblem oder, allgemeiner au</w:t>
      </w:r>
      <w:r>
        <w:t>s</w:t>
      </w:r>
      <w:r>
        <w:t>gedrückt, ein Bildungsanliegen ansprechen. Das Ziel, ein digitales Med</w:t>
      </w:r>
      <w:r>
        <w:t>i</w:t>
      </w:r>
      <w:r>
        <w:t>um herzustellen, ein internetbasiertes Lernangebot zu entwickeln, Mat</w:t>
      </w:r>
      <w:r>
        <w:t>e</w:t>
      </w:r>
      <w:r>
        <w:t>rialien für Lernende bereitzustellen, ist nicht hinreichend</w:t>
      </w:r>
      <w:del w:id="71" w:author="Michael Kerres" w:date="2014-04-16T14:31:00Z">
        <w:r w:rsidDel="00554C6A">
          <w:delText>; es stellt den d</w:delText>
        </w:r>
        <w:r w:rsidDel="00554C6A">
          <w:delText>i</w:delText>
        </w:r>
        <w:r w:rsidDel="00554C6A">
          <w:delText>daktischen Nutzen des Vorhabens möglicherweise infrage</w:delText>
        </w:r>
      </w:del>
      <w:r>
        <w:t>. Der Erfolg e</w:t>
      </w:r>
      <w:r>
        <w:t>i</w:t>
      </w:r>
      <w:r>
        <w:t>nes Vorhabens hängt nicht davon ab, ob ein bestimmtes technisches Problem gelöst wird, sondern ob mit dieser Lösung ein bestimmtes Bi</w:t>
      </w:r>
      <w:r>
        <w:t>l</w:t>
      </w:r>
      <w:r>
        <w:t>dungsanliegen adressiert werden kann.</w:t>
      </w:r>
    </w:p>
    <w:p w:rsidR="002A52CE" w:rsidRDefault="002A52CE" w:rsidP="003F7F2A">
      <w:pPr>
        <w:pStyle w:val="Aufzhlung"/>
        <w:spacing w:after="0" w:line="240" w:lineRule="auto"/>
      </w:pPr>
      <w:r>
        <w:t xml:space="preserve">Es geht nicht darum, die eine </w:t>
      </w:r>
      <w:r w:rsidR="003F7F2A">
        <w:t>„</w:t>
      </w:r>
      <w:r>
        <w:t>beste</w:t>
      </w:r>
      <w:r w:rsidR="003F7F2A">
        <w:t>“</w:t>
      </w:r>
      <w:r>
        <w:t xml:space="preserve"> didaktische Methode zu </w:t>
      </w:r>
      <w:del w:id="72" w:author="Michael Kerres" w:date="2014-04-16T14:31:00Z">
        <w:r w:rsidDel="00554C6A">
          <w:delText xml:space="preserve">finden </w:delText>
        </w:r>
      </w:del>
      <w:ins w:id="73" w:author="Michael Kerres" w:date="2014-04-16T14:31:00Z">
        <w:r w:rsidR="00554C6A">
          <w:t xml:space="preserve">identifizieren </w:t>
        </w:r>
      </w:ins>
      <w:r>
        <w:t xml:space="preserve">und anzuwenden. </w:t>
      </w:r>
      <w:del w:id="74" w:author="Michael Kerres" w:date="2014-04-16T14:32:00Z">
        <w:r w:rsidDel="00554C6A">
          <w:delText xml:space="preserve">Die Lösung eines </w:delText>
        </w:r>
      </w:del>
      <w:ins w:id="75" w:author="Michael Kerres" w:date="2014-04-16T14:32:00Z">
        <w:r w:rsidR="00554C6A">
          <w:t xml:space="preserve">Verschiedene </w:t>
        </w:r>
      </w:ins>
      <w:r>
        <w:t>Bi</w:t>
      </w:r>
      <w:r>
        <w:t>l</w:t>
      </w:r>
      <w:r>
        <w:t>dungsanliegen</w:t>
      </w:r>
      <w:del w:id="76" w:author="Michael Kerres" w:date="2014-04-16T14:32:00Z">
        <w:r w:rsidDel="00554C6A">
          <w:delText>s</w:delText>
        </w:r>
      </w:del>
      <w:r>
        <w:t xml:space="preserve"> </w:t>
      </w:r>
      <w:ins w:id="77" w:author="Michael Kerres" w:date="2014-04-16T14:33:00Z">
        <w:r w:rsidR="00554C6A">
          <w:t xml:space="preserve">erfordern unterschiedliche Lösungen. </w:t>
        </w:r>
      </w:ins>
      <w:del w:id="78" w:author="Michael Kerres" w:date="2014-04-16T14:33:00Z">
        <w:r w:rsidDel="00554C6A">
          <w:delText>macht es vielmehr erforderlich, den Prozess der Konzeption und Entwicklung als Gesta</w:delText>
        </w:r>
        <w:r w:rsidDel="00554C6A">
          <w:delText>l</w:delText>
        </w:r>
        <w:r w:rsidDel="00554C6A">
          <w:delText xml:space="preserve">tungsaufgabe zu erkennen. </w:delText>
        </w:r>
      </w:del>
      <w:r>
        <w:t xml:space="preserve">Die Herausforderung besteht </w:t>
      </w:r>
      <w:del w:id="79" w:author="Michael Kerres" w:date="2014-04-16T14:31:00Z">
        <w:r w:rsidDel="00554C6A">
          <w:delText xml:space="preserve">also </w:delText>
        </w:r>
      </w:del>
      <w:r>
        <w:t xml:space="preserve">darin, die </w:t>
      </w:r>
      <w:del w:id="80" w:author="Michael Kerres" w:date="2014-04-16T14:33:00Z">
        <w:r w:rsidDel="00554C6A">
          <w:delText xml:space="preserve">Anforderungen in diesem Prozess zu verstehen und die </w:delText>
        </w:r>
      </w:del>
      <w:r>
        <w:t>Konzeption und Entwicklung von Bildungs</w:t>
      </w:r>
      <w:ins w:id="81" w:author="Michael Kerres" w:date="2014-04-16T14:33:00Z">
        <w:r w:rsidR="00554C6A">
          <w:t>angeboten</w:t>
        </w:r>
      </w:ins>
      <w:del w:id="82" w:author="Michael Kerres" w:date="2014-04-16T14:33:00Z">
        <w:r w:rsidDel="00554C6A">
          <w:delText>medien</w:delText>
        </w:r>
      </w:del>
      <w:r>
        <w:t xml:space="preserve"> als vielschichtiges Entsche</w:t>
      </w:r>
      <w:r>
        <w:t>i</w:t>
      </w:r>
      <w:r>
        <w:t>dungsproblem zu verstehen.</w:t>
      </w:r>
    </w:p>
    <w:p w:rsidR="002A52CE" w:rsidRDefault="002A52CE" w:rsidP="003F7F2A">
      <w:pPr>
        <w:pStyle w:val="Aufzhlung"/>
        <w:spacing w:after="0" w:line="240" w:lineRule="auto"/>
      </w:pPr>
      <w:r>
        <w:t xml:space="preserve">Ein Vorhaben ist an Parametern des didaktischen Feldes auszurichten. Es sind </w:t>
      </w:r>
      <w:del w:id="83" w:author="Michael Kerres" w:date="2014-04-16T14:34:00Z">
        <w:r w:rsidDel="00554C6A">
          <w:delText xml:space="preserve">dazu </w:delText>
        </w:r>
      </w:del>
      <w:r>
        <w:t>die bekannten didaktischen Eckwerte zu spezifizieren</w:t>
      </w:r>
      <w:ins w:id="84" w:author="Michael Kerres" w:date="2014-04-16T14:34:00Z">
        <w:r w:rsidR="00554C6A">
          <w:t>,</w:t>
        </w:r>
      </w:ins>
      <w:r>
        <w:t xml:space="preserve"> wie Zielgruppe, Bildungsbedarf und -bedürfnisse, Lehrinhalte und -ziele, Lernsituation und -organisation. </w:t>
      </w:r>
      <w:del w:id="85" w:author="Michael Kerres" w:date="2014-04-16T14:34:00Z">
        <w:r w:rsidDel="00554C6A">
          <w:delText>Hiera</w:delText>
        </w:r>
      </w:del>
      <w:ins w:id="86" w:author="Michael Kerres" w:date="2014-04-16T14:34:00Z">
        <w:r w:rsidR="00554C6A">
          <w:t>A</w:t>
        </w:r>
      </w:ins>
      <w:r>
        <w:t xml:space="preserve">us </w:t>
      </w:r>
      <w:proofErr w:type="spellStart"/>
      <w:ins w:id="87" w:author="Michael Kerres" w:date="2014-04-16T14:34:00Z">
        <w:r w:rsidR="00554C6A">
          <w:t>Kenntniss</w:t>
        </w:r>
        <w:proofErr w:type="spellEnd"/>
        <w:r w:rsidR="00554C6A">
          <w:t xml:space="preserve"> dieser Parameter </w:t>
        </w:r>
      </w:ins>
      <w:r>
        <w:t>lässt sich ein didaktisches Konzept ableiten und begründen.</w:t>
      </w:r>
    </w:p>
    <w:p w:rsidR="002A52CE" w:rsidRDefault="002A52CE" w:rsidP="003F7F2A">
      <w:pPr>
        <w:pStyle w:val="Aufzhlung"/>
        <w:spacing w:line="240" w:lineRule="auto"/>
      </w:pPr>
      <w:r>
        <w:t xml:space="preserve">Die Medienkonzeption muss </w:t>
      </w:r>
      <w:proofErr w:type="gramStart"/>
      <w:r>
        <w:t>den</w:t>
      </w:r>
      <w:proofErr w:type="gramEnd"/>
      <w:r>
        <w:t xml:space="preserve"> Mehrwert gegenüber anderen (ggfs. b</w:t>
      </w:r>
      <w:r>
        <w:t>e</w:t>
      </w:r>
      <w:r>
        <w:t xml:space="preserve">reits etablierten) Lösungen aufzeigen. Darüber hinaus ist die Effizienz der gefundenen Lösung zu beachten, </w:t>
      </w:r>
      <w:r w:rsidR="003F7F2A">
        <w:t>d.</w:t>
      </w:r>
      <w:r w:rsidR="003F7F2A" w:rsidRPr="003F7F2A">
        <w:rPr>
          <w:sz w:val="8"/>
        </w:rPr>
        <w:t> </w:t>
      </w:r>
      <w:r w:rsidR="003F7F2A">
        <w:t>h.</w:t>
      </w:r>
      <w:r>
        <w:t xml:space="preserve"> das Verhältnis von Aufwand und Nutzen verschiedener Varianten ist abzuwägen.</w:t>
      </w:r>
    </w:p>
    <w:p w:rsidR="002A52CE" w:rsidRDefault="002A52CE" w:rsidP="002A52CE">
      <w:r>
        <w:t xml:space="preserve">Die </w:t>
      </w:r>
      <w:del w:id="88" w:author="Michael Kerres" w:date="2014-04-16T14:35:00Z">
        <w:r w:rsidDel="00554C6A">
          <w:delText>G</w:delText>
        </w:r>
      </w:del>
      <w:ins w:id="89" w:author="Michael Kerres" w:date="2014-04-16T14:35:00Z">
        <w:r w:rsidR="00554C6A">
          <w:t>g</w:t>
        </w:r>
      </w:ins>
      <w:r>
        <w:t xml:space="preserve">estaltungsorientierte Mediendidaktik orientiert sich an Überlegungen des Pragmatismus und stellt eine grundsätzliche Präferenz für </w:t>
      </w:r>
      <w:del w:id="90" w:author="Michael Kerres" w:date="2014-04-16T14:35:00Z">
        <w:r w:rsidDel="00554C6A">
          <w:delText xml:space="preserve">ein </w:delText>
        </w:r>
      </w:del>
      <w:ins w:id="91" w:author="Michael Kerres" w:date="2014-04-16T14:35:00Z">
        <w:r w:rsidR="00554C6A">
          <w:t xml:space="preserve">bestimmte </w:t>
        </w:r>
      </w:ins>
      <w:r>
        <w:t>didaktisch-methodische</w:t>
      </w:r>
      <w:del w:id="92" w:author="Michael Kerres" w:date="2014-04-16T14:36:00Z">
        <w:r w:rsidDel="00554C6A">
          <w:delText>s</w:delText>
        </w:r>
      </w:del>
      <w:r>
        <w:t xml:space="preserve"> </w:t>
      </w:r>
      <w:ins w:id="93" w:author="Michael Kerres" w:date="2014-04-16T14:37:00Z">
        <w:r w:rsidR="00554C6A">
          <w:t xml:space="preserve">oder mediale </w:t>
        </w:r>
      </w:ins>
      <w:r>
        <w:t>Arrangement</w:t>
      </w:r>
      <w:ins w:id="94" w:author="Michael Kerres" w:date="2014-04-16T14:36:00Z">
        <w:r w:rsidR="00554C6A">
          <w:t>s</w:t>
        </w:r>
      </w:ins>
      <w:r>
        <w:t xml:space="preserve">, </w:t>
      </w:r>
      <w:ins w:id="95" w:author="Michael Kerres" w:date="2014-04-16T14:36:00Z">
        <w:r w:rsidR="00554C6A">
          <w:t xml:space="preserve">wie </w:t>
        </w:r>
      </w:ins>
      <w:r w:rsidR="003F7F2A">
        <w:t>z.</w:t>
      </w:r>
      <w:r w:rsidR="003F7F2A" w:rsidRPr="003F7F2A">
        <w:rPr>
          <w:sz w:val="8"/>
        </w:rPr>
        <w:t> </w:t>
      </w:r>
      <w:r w:rsidR="003F7F2A">
        <w:t>B.</w:t>
      </w:r>
      <w:r>
        <w:t xml:space="preserve"> </w:t>
      </w:r>
      <w:ins w:id="96" w:author="Michael Kerres" w:date="2014-04-16T14:35:00Z">
        <w:r w:rsidR="00554C6A">
          <w:t>expositor</w:t>
        </w:r>
        <w:r w:rsidR="00554C6A">
          <w:t>i</w:t>
        </w:r>
        <w:r w:rsidR="00554C6A">
          <w:t xml:space="preserve">sche </w:t>
        </w:r>
      </w:ins>
      <w:ins w:id="97" w:author="Michael Kerres" w:date="2014-04-16T14:38:00Z">
        <w:r w:rsidR="00554C6A">
          <w:t xml:space="preserve">Videos </w:t>
        </w:r>
      </w:ins>
      <w:ins w:id="98" w:author="Michael Kerres" w:date="2014-04-16T14:35:00Z">
        <w:r w:rsidR="00554C6A">
          <w:t xml:space="preserve">oder </w:t>
        </w:r>
      </w:ins>
      <w:r>
        <w:t xml:space="preserve">einen fallbasierten </w:t>
      </w:r>
      <w:del w:id="99" w:author="Michael Kerres" w:date="2014-04-16T14:35:00Z">
        <w:r w:rsidDel="00554C6A">
          <w:delText xml:space="preserve">oder problembasierten </w:delText>
        </w:r>
      </w:del>
      <w:r>
        <w:t>Ansatz, infrage. Sie versucht vielmehr, die Lösung für eine konkrete Anforderungssituation mit bestimmten Lehrinhalten und -zielen, Zielgruppen, Rahmenbedingu</w:t>
      </w:r>
      <w:r>
        <w:t>n</w:t>
      </w:r>
      <w:r>
        <w:t xml:space="preserve">gen etc. zu finden. Und diese Lösung kann problemorientierte, aber auch </w:t>
      </w:r>
      <w:proofErr w:type="spellStart"/>
      <w:r>
        <w:t>i</w:t>
      </w:r>
      <w:r>
        <w:t>n</w:t>
      </w:r>
      <w:r>
        <w:t>struktionale</w:t>
      </w:r>
      <w:proofErr w:type="spellEnd"/>
      <w:r>
        <w:t xml:space="preserve"> Elemente </w:t>
      </w:r>
      <w:ins w:id="100" w:author="Michael Kerres" w:date="2014-04-16T14:38:00Z">
        <w:r w:rsidR="00554C6A">
          <w:t>face-</w:t>
        </w:r>
        <w:proofErr w:type="spellStart"/>
        <w:r w:rsidR="00554C6A">
          <w:t>to</w:t>
        </w:r>
        <w:proofErr w:type="spellEnd"/>
        <w:r w:rsidR="00554C6A">
          <w:t xml:space="preserve">-face oder als Online-Format </w:t>
        </w:r>
      </w:ins>
      <w:r>
        <w:t>beinhalten. Jede Lernsituation erfordert eine spezielle Lösung</w:t>
      </w:r>
      <w:ins w:id="101" w:author="Michael Kerres" w:date="2014-04-16T14:38:00Z">
        <w:r w:rsidR="00554C6A">
          <w:t xml:space="preserve"> und sie besteht zumeist aus e</w:t>
        </w:r>
        <w:r w:rsidR="00554C6A">
          <w:t>i</w:t>
        </w:r>
        <w:r w:rsidR="00554C6A">
          <w:t>ne</w:t>
        </w:r>
      </w:ins>
      <w:ins w:id="102" w:author="Michael Kerres" w:date="2014-04-16T14:39:00Z">
        <w:r w:rsidR="00554C6A">
          <w:t xml:space="preserve">m Arrangement </w:t>
        </w:r>
      </w:ins>
      <w:ins w:id="103" w:author="Michael Kerres" w:date="2014-04-16T14:38:00Z">
        <w:r w:rsidR="00554C6A">
          <w:t>unterschiedlicher metho</w:t>
        </w:r>
      </w:ins>
      <w:ins w:id="104" w:author="Michael Kerres" w:date="2014-04-16T14:39:00Z">
        <w:r w:rsidR="00554C6A">
          <w:t>d</w:t>
        </w:r>
      </w:ins>
      <w:ins w:id="105" w:author="Michael Kerres" w:date="2014-04-16T14:38:00Z">
        <w:r w:rsidR="00554C6A">
          <w:t>ischer und medialer Element</w:t>
        </w:r>
      </w:ins>
      <w:ins w:id="106" w:author="Michael Kerres" w:date="2014-04-16T14:39:00Z">
        <w:r w:rsidR="00554C6A">
          <w:t>e</w:t>
        </w:r>
      </w:ins>
      <w:r>
        <w:t>. Ein</w:t>
      </w:r>
      <w:del w:id="107" w:author="Michael Kerres" w:date="2014-04-16T14:39:00Z">
        <w:r w:rsidDel="00554C6A">
          <w:delText>e</w:delText>
        </w:r>
      </w:del>
      <w:r>
        <w:t xml:space="preserve"> bestimmte</w:t>
      </w:r>
      <w:ins w:id="108" w:author="Michael Kerres" w:date="2014-04-16T14:39:00Z">
        <w:r w:rsidR="00554C6A">
          <w:t>s</w:t>
        </w:r>
      </w:ins>
      <w:r>
        <w:t xml:space="preserve">, </w:t>
      </w:r>
      <w:del w:id="109" w:author="Michael Kerres" w:date="2014-04-16T14:39:00Z">
        <w:r w:rsidR="003F7F2A" w:rsidDel="00554C6A">
          <w:delText>z.</w:delText>
        </w:r>
        <w:r w:rsidR="003F7F2A" w:rsidRPr="003F7F2A" w:rsidDel="00554C6A">
          <w:rPr>
            <w:sz w:val="8"/>
          </w:rPr>
          <w:delText> </w:delText>
        </w:r>
        <w:r w:rsidR="003F7F2A" w:rsidDel="00554C6A">
          <w:delText>B.</w:delText>
        </w:r>
      </w:del>
      <w:r>
        <w:t xml:space="preserve"> momentan in der </w:t>
      </w:r>
      <w:del w:id="110" w:author="Michael Kerres" w:date="2014-04-16T14:39:00Z">
        <w:r w:rsidDel="00554C6A">
          <w:delText xml:space="preserve">wissenschaftlichen </w:delText>
        </w:r>
      </w:del>
      <w:r>
        <w:t>Diskussion f</w:t>
      </w:r>
      <w:r>
        <w:t>a</w:t>
      </w:r>
      <w:r>
        <w:t>vorisierte</w:t>
      </w:r>
      <w:ins w:id="111" w:author="Michael Kerres" w:date="2014-04-16T14:39:00Z">
        <w:r w:rsidR="00554C6A">
          <w:t>s</w:t>
        </w:r>
      </w:ins>
      <w:r>
        <w:t xml:space="preserve"> </w:t>
      </w:r>
      <w:del w:id="112" w:author="Michael Kerres" w:date="2014-04-16T14:39:00Z">
        <w:r w:rsidDel="00554C6A">
          <w:delText>didaktische Methode</w:delText>
        </w:r>
      </w:del>
      <w:ins w:id="113" w:author="Michael Kerres" w:date="2014-04-16T14:39:00Z">
        <w:r w:rsidR="00554C6A">
          <w:t>Medium</w:t>
        </w:r>
      </w:ins>
      <w:r>
        <w:t>, ist nicht für jede Anforderung vo</w:t>
      </w:r>
      <w:r>
        <w:t>r</w:t>
      </w:r>
      <w:r>
        <w:t>teilhaft.</w:t>
      </w:r>
    </w:p>
    <w:p w:rsidR="002A52CE" w:rsidRDefault="002A52CE" w:rsidP="002A52CE">
      <w:r>
        <w:t xml:space="preserve">Die </w:t>
      </w:r>
      <w:ins w:id="114" w:author="Michael Kerres" w:date="2014-04-16T14:36:00Z">
        <w:r w:rsidR="00554C6A">
          <w:t>g</w:t>
        </w:r>
      </w:ins>
      <w:del w:id="115" w:author="Michael Kerres" w:date="2014-04-16T14:36:00Z">
        <w:r w:rsidDel="00554C6A">
          <w:delText>G</w:delText>
        </w:r>
      </w:del>
      <w:r>
        <w:t xml:space="preserve">estaltungsorientierte Mediendidaktik fokussiert den Prozess von Konzeption und Entwicklung. Sie macht diesen Prozess zum Gegenstand der Reflexion und Forschung, da die Gestaltung dieser Prozesse die Qualität neuer Lernangebote ganz wesentlich ausmacht. Es kann behauptet werden, dass die Kontroverse über den einen überlegenen </w:t>
      </w:r>
      <w:r w:rsidR="003F7F2A">
        <w:t>„</w:t>
      </w:r>
      <w:r>
        <w:t>paradigmatischen</w:t>
      </w:r>
      <w:r w:rsidR="003F7F2A">
        <w:t>“</w:t>
      </w:r>
      <w:r>
        <w:t xml:space="preserve"> A</w:t>
      </w:r>
      <w:r>
        <w:t>n</w:t>
      </w:r>
      <w:r>
        <w:t xml:space="preserve">satz für das Lehren und Lernen die theoretische Weiterentwicklung der </w:t>
      </w:r>
      <w:ins w:id="116" w:author="Michael Kerres" w:date="2014-04-16T14:36:00Z">
        <w:r w:rsidR="00554C6A">
          <w:lastRenderedPageBreak/>
          <w:t>(</w:t>
        </w:r>
      </w:ins>
      <w:r>
        <w:t>Medien</w:t>
      </w:r>
      <w:ins w:id="117" w:author="Michael Kerres" w:date="2014-04-16T14:36:00Z">
        <w:r w:rsidR="00554C6A">
          <w:t>-) D</w:t>
        </w:r>
      </w:ins>
      <w:del w:id="118" w:author="Michael Kerres" w:date="2014-04-16T14:36:00Z">
        <w:r w:rsidDel="00554C6A">
          <w:delText>d</w:delText>
        </w:r>
      </w:del>
      <w:r>
        <w:t>idaktik eher blockiert als befördert</w:t>
      </w:r>
      <w:del w:id="119" w:author="Michael Kerres" w:date="2014-04-16T14:36:00Z">
        <w:r w:rsidDel="00554C6A">
          <w:delText xml:space="preserve"> hat</w:delText>
        </w:r>
      </w:del>
      <w:r>
        <w:t>. Es muss vielmehr d</w:t>
      </w:r>
      <w:r>
        <w:t>a</w:t>
      </w:r>
      <w:r>
        <w:t>rum gehen, die Komplexität und damit auch die Kontingenz sozialer Real</w:t>
      </w:r>
      <w:r>
        <w:t>i</w:t>
      </w:r>
      <w:r>
        <w:t>tät anzuerkennen</w:t>
      </w:r>
      <w:ins w:id="120" w:author="Michael Kerres" w:date="2014-04-16T14:37:00Z">
        <w:r w:rsidR="00554C6A">
          <w:t>.</w:t>
        </w:r>
      </w:ins>
      <w:r>
        <w:t xml:space="preserve"> </w:t>
      </w:r>
      <w:del w:id="121" w:author="Michael Kerres" w:date="2014-04-16T14:37:00Z">
        <w:r w:rsidDel="00554C6A">
          <w:delText>und damit auch zu sehen, dass d</w:delText>
        </w:r>
      </w:del>
      <w:ins w:id="122" w:author="Michael Kerres" w:date="2014-04-16T14:37:00Z">
        <w:r w:rsidR="00554C6A">
          <w:t>D</w:t>
        </w:r>
      </w:ins>
      <w:r w:rsidR="003F7F2A">
        <w:t>ie Suche nach dem ‚</w:t>
      </w:r>
      <w:proofErr w:type="spellStart"/>
      <w:r w:rsidR="003F7F2A">
        <w:t>one</w:t>
      </w:r>
      <w:proofErr w:type="spellEnd"/>
      <w:r w:rsidR="003F7F2A">
        <w:t xml:space="preserve"> </w:t>
      </w:r>
      <w:proofErr w:type="spellStart"/>
      <w:r w:rsidR="003F7F2A">
        <w:t>best</w:t>
      </w:r>
      <w:proofErr w:type="spellEnd"/>
      <w:r w:rsidR="003F7F2A">
        <w:t xml:space="preserve"> </w:t>
      </w:r>
      <w:proofErr w:type="spellStart"/>
      <w:r w:rsidR="003F7F2A">
        <w:t>way</w:t>
      </w:r>
      <w:proofErr w:type="spellEnd"/>
      <w:r w:rsidR="003F7F2A">
        <w:t>‘</w:t>
      </w:r>
      <w:r>
        <w:t xml:space="preserve"> für die Frage der Gestaltung von Lernangeboten </w:t>
      </w:r>
      <w:ins w:id="123" w:author="Michael Kerres" w:date="2014-04-16T14:37:00Z">
        <w:r w:rsidR="00554C6A">
          <w:t xml:space="preserve">erscheint </w:t>
        </w:r>
      </w:ins>
      <w:r>
        <w:t>irrefü</w:t>
      </w:r>
      <w:r>
        <w:t>h</w:t>
      </w:r>
      <w:r>
        <w:t>rend</w:t>
      </w:r>
      <w:del w:id="124" w:author="Michael Kerres" w:date="2014-04-16T14:37:00Z">
        <w:r w:rsidDel="00554C6A">
          <w:delText xml:space="preserve"> ist</w:delText>
        </w:r>
      </w:del>
      <w:r>
        <w:t>.</w:t>
      </w:r>
    </w:p>
    <w:p w:rsidR="002A52CE" w:rsidRDefault="002A52CE" w:rsidP="002A52CE">
      <w:r>
        <w:t xml:space="preserve">Zusammenfassend kann festgehalten werden, dass sich </w:t>
      </w:r>
      <w:del w:id="125" w:author="Michael Kerres" w:date="2014-04-16T14:39:00Z">
        <w:r w:rsidDel="00554C6A">
          <w:delText>G</w:delText>
        </w:r>
      </w:del>
      <w:ins w:id="126" w:author="Michael Kerres" w:date="2014-04-16T14:39:00Z">
        <w:r w:rsidR="00554C6A">
          <w:t>g</w:t>
        </w:r>
      </w:ins>
      <w:r>
        <w:t>estaltungsorie</w:t>
      </w:r>
      <w:r>
        <w:t>n</w:t>
      </w:r>
      <w:r>
        <w:t xml:space="preserve">tierte Mediendidaktik mit der Konzeption </w:t>
      </w:r>
      <w:ins w:id="127" w:author="Michael Kerres" w:date="2014-04-16T14:40:00Z">
        <w:r w:rsidR="00554C6A">
          <w:t xml:space="preserve">und Entwicklung </w:t>
        </w:r>
      </w:ins>
      <w:r>
        <w:t>von medieng</w:t>
      </w:r>
      <w:r>
        <w:t>e</w:t>
      </w:r>
      <w:r>
        <w:t xml:space="preserve">stützten Lernangeboten beschäftigt, </w:t>
      </w:r>
      <w:ins w:id="128" w:author="Michael Kerres" w:date="2014-04-16T14:40:00Z">
        <w:r w:rsidR="00554C6A">
          <w:t xml:space="preserve">und </w:t>
        </w:r>
      </w:ins>
      <w:del w:id="129" w:author="Michael Kerres" w:date="2014-04-16T14:40:00Z">
        <w:r w:rsidDel="00554C6A">
          <w:delText xml:space="preserve">gleichzeitig </w:delText>
        </w:r>
      </w:del>
      <w:ins w:id="130" w:author="Michael Kerres" w:date="2014-04-16T14:40:00Z">
        <w:r w:rsidR="00554C6A">
          <w:t xml:space="preserve">dabei </w:t>
        </w:r>
      </w:ins>
      <w:del w:id="131" w:author="Michael Kerres" w:date="2014-04-16T14:40:00Z">
        <w:r w:rsidDel="00554C6A">
          <w:delText xml:space="preserve">aber immer </w:delText>
        </w:r>
      </w:del>
      <w:r>
        <w:t xml:space="preserve">die Frage </w:t>
      </w:r>
      <w:del w:id="132" w:author="Michael Kerres" w:date="2014-04-16T14:40:00Z">
        <w:r w:rsidDel="00554C6A">
          <w:delText xml:space="preserve">danach </w:delText>
        </w:r>
      </w:del>
      <w:r>
        <w:t xml:space="preserve">stellt, wie Medien zur Lösung von Bildungsproblemen bzw. </w:t>
      </w:r>
      <w:del w:id="133" w:author="Michael Kerres" w:date="2014-04-16T14:40:00Z">
        <w:r w:rsidDel="00B33F29">
          <w:delText xml:space="preserve">bei der Bearbeitung von </w:delText>
        </w:r>
      </w:del>
      <w:r>
        <w:t xml:space="preserve">Bildungsanliegen beitragen können. Sie geht </w:t>
      </w:r>
      <w:del w:id="134" w:author="Michael Kerres" w:date="2014-04-16T14:40:00Z">
        <w:r w:rsidDel="00B33F29">
          <w:delText xml:space="preserve">dabei </w:delText>
        </w:r>
      </w:del>
      <w:r>
        <w:t xml:space="preserve">davon aus, dass (digitale) Medien das Potenzial für ein </w:t>
      </w:r>
      <w:r w:rsidR="003F7F2A">
        <w:t>„</w:t>
      </w:r>
      <w:r>
        <w:t>anderes</w:t>
      </w:r>
      <w:r w:rsidR="003F7F2A">
        <w:t>“</w:t>
      </w:r>
      <w:r>
        <w:t xml:space="preserve"> Lernen haben</w:t>
      </w:r>
      <w:ins w:id="135" w:author="Michael Kerres" w:date="2014-04-16T14:40:00Z">
        <w:r w:rsidR="00B33F29">
          <w:t>, das sich aber erst in der Umsetzung vor Ort beweisen muss</w:t>
        </w:r>
      </w:ins>
      <w:r>
        <w:t>.</w:t>
      </w:r>
    </w:p>
    <w:p w:rsidR="002A52CE" w:rsidRDefault="003F7F2A" w:rsidP="003F7F2A">
      <w:pPr>
        <w:pStyle w:val="berschrift2"/>
      </w:pPr>
      <w:bookmarkStart w:id="136" w:name="_Ref329842440"/>
      <w:r>
        <w:t>4.</w:t>
      </w:r>
      <w:r>
        <w:tab/>
      </w:r>
      <w:r w:rsidR="002A52CE">
        <w:t>Paradigmen der Mediendidaktik</w:t>
      </w:r>
      <w:bookmarkEnd w:id="136"/>
      <w:r w:rsidR="002A52CE">
        <w:t xml:space="preserve"> </w:t>
      </w:r>
    </w:p>
    <w:p w:rsidR="002A52CE" w:rsidRDefault="002A52CE" w:rsidP="002A52CE">
      <w:del w:id="137" w:author="Michael Kerres" w:date="2014-04-16T14:42:00Z">
        <w:r w:rsidDel="00B33F29">
          <w:delText>Die m</w:delText>
        </w:r>
      </w:del>
      <w:ins w:id="138" w:author="Michael Kerres" w:date="2014-04-16T14:42:00Z">
        <w:r w:rsidR="00B33F29">
          <w:t>M</w:t>
        </w:r>
      </w:ins>
      <w:r>
        <w:t xml:space="preserve">ediendidaktische </w:t>
      </w:r>
      <w:del w:id="139" w:author="Michael Kerres" w:date="2014-04-16T14:42:00Z">
        <w:r w:rsidDel="00B33F29">
          <w:delText xml:space="preserve">Diskussion </w:delText>
        </w:r>
      </w:del>
      <w:ins w:id="140" w:author="Michael Kerres" w:date="2014-04-16T14:42:00Z">
        <w:r w:rsidR="00B33F29">
          <w:t xml:space="preserve">Ansätze sind </w:t>
        </w:r>
      </w:ins>
      <w:del w:id="141" w:author="Michael Kerres" w:date="2014-04-16T14:42:00Z">
        <w:r w:rsidDel="00B33F29">
          <w:delText xml:space="preserve">ist </w:delText>
        </w:r>
      </w:del>
      <w:del w:id="142" w:author="Michael Kerres" w:date="2014-04-16T14:41:00Z">
        <w:r w:rsidDel="00B33F29">
          <w:delText xml:space="preserve">ganz </w:delText>
        </w:r>
      </w:del>
      <w:r>
        <w:t>wesentlich ve</w:t>
      </w:r>
      <w:r>
        <w:t>r</w:t>
      </w:r>
      <w:r>
        <w:t xml:space="preserve">woben mit </w:t>
      </w:r>
      <w:ins w:id="143" w:author="Michael Kerres" w:date="2014-04-16T14:42:00Z">
        <w:r w:rsidR="00B33F29">
          <w:t xml:space="preserve">grundlegenden </w:t>
        </w:r>
      </w:ins>
      <w:del w:id="144" w:author="Michael Kerres" w:date="2014-04-16T14:41:00Z">
        <w:r w:rsidDel="00B33F29">
          <w:delText xml:space="preserve">der Entwicklung von </w:delText>
        </w:r>
      </w:del>
      <w:r>
        <w:t xml:space="preserve">Vorstellungen über das Lernen. Diese Theorien haben sich in den letzten Jahrzehnten grundlegend gewandelt. Sie spiegeln sich wider in den didaktischen Konzepten, </w:t>
      </w:r>
      <w:ins w:id="145" w:author="Michael Kerres" w:date="2014-04-16T14:42:00Z">
        <w:r w:rsidR="00B33F29">
          <w:t xml:space="preserve">auf </w:t>
        </w:r>
      </w:ins>
      <w:r>
        <w:t>d</w:t>
      </w:r>
      <w:r>
        <w:t>e</w:t>
      </w:r>
      <w:r>
        <w:t xml:space="preserve">nen </w:t>
      </w:r>
      <w:del w:id="146" w:author="Michael Kerres" w:date="2014-04-16T14:42:00Z">
        <w:r w:rsidDel="00B33F29">
          <w:delText xml:space="preserve">Medien bzw. </w:delText>
        </w:r>
      </w:del>
      <w:r>
        <w:t xml:space="preserve">mediengestützte Lernangebote </w:t>
      </w:r>
      <w:del w:id="147" w:author="Michael Kerres" w:date="2014-04-16T14:42:00Z">
        <w:r w:rsidDel="00B33F29">
          <w:delText>zugrunde liegen</w:delText>
        </w:r>
      </w:del>
      <w:ins w:id="148" w:author="Michael Kerres" w:date="2014-04-16T14:42:00Z">
        <w:r w:rsidR="00B33F29">
          <w:t>basieren</w:t>
        </w:r>
      </w:ins>
      <w:r>
        <w:t xml:space="preserve">. </w:t>
      </w:r>
    </w:p>
    <w:p w:rsidR="002A52CE" w:rsidRDefault="002A52CE" w:rsidP="002A52CE">
      <w:r>
        <w:t>Die frühen lerntheoretischen Ansätze des Behaviorismus – seit den 1950er-Jahren – gingen einher mit den ersten zunächst mechanischen und elektr</w:t>
      </w:r>
      <w:r>
        <w:t>o</w:t>
      </w:r>
      <w:r>
        <w:t>nisch gesteuerten, dann computerbasierten Lehrmaschinen. Die kognitiven Ansätze des Lernens entwickelten sich ab 1980 zeitgleich mit den frühen Personal Computern, mit denen sich erstmals komplexe interaktive Lerna</w:t>
      </w:r>
      <w:r>
        <w:t>n</w:t>
      </w:r>
      <w:r>
        <w:t>wendungen auf einem Digitalrechner realisieren ließen. Die konstruktivist</w:t>
      </w:r>
      <w:r>
        <w:t>i</w:t>
      </w:r>
      <w:r>
        <w:t>schen Ansätze des Lernens griffen auf die multimedialen und telemedialen Möglichkeiten des Computers ab 1990 zu. In den letzten Jahren dominiert das Internet in der mediendidaktischen Diskussion und damit ein ve</w:t>
      </w:r>
      <w:r>
        <w:t>r</w:t>
      </w:r>
      <w:r>
        <w:t xml:space="preserve">gleichsweise amorphes Medium, das andere (analoge) Medien abbilden und integrieren kann. </w:t>
      </w:r>
    </w:p>
    <w:p w:rsidR="002A52CE" w:rsidRDefault="003F7F2A" w:rsidP="003F7F2A">
      <w:pPr>
        <w:pStyle w:val="berschrift3"/>
      </w:pPr>
      <w:bookmarkStart w:id="149" w:name="_Ref329842444"/>
      <w:r>
        <w:t>4.1</w:t>
      </w:r>
      <w:r>
        <w:tab/>
      </w:r>
      <w:r w:rsidR="002A52CE">
        <w:t>Behaviorismus: das Lernen durch Maschinen steuern</w:t>
      </w:r>
      <w:bookmarkEnd w:id="149"/>
      <w:r w:rsidR="002A52CE">
        <w:t xml:space="preserve"> </w:t>
      </w:r>
    </w:p>
    <w:p w:rsidR="002A52CE" w:rsidRPr="00507B6F" w:rsidRDefault="002A52CE" w:rsidP="002A52CE">
      <w:pPr>
        <w:rPr>
          <w:spacing w:val="-2"/>
        </w:rPr>
      </w:pPr>
      <w:r w:rsidRPr="00507B6F">
        <w:rPr>
          <w:spacing w:val="-2"/>
        </w:rPr>
        <w:t>Die ersten Lehrmaschinen entstanden in den 1950er-Jahren, als das lernthe</w:t>
      </w:r>
      <w:r w:rsidRPr="00507B6F">
        <w:rPr>
          <w:spacing w:val="-2"/>
        </w:rPr>
        <w:t>o</w:t>
      </w:r>
      <w:r w:rsidRPr="00507B6F">
        <w:rPr>
          <w:spacing w:val="-2"/>
        </w:rPr>
        <w:t>retische Paradigma des Behaviorismus in der psychologischen Diskussion überwog. Dieser geht davon aus, dass menschliches Verhalten eine Reaktion auf Umweltreize ist. Lernen findet aus Sicht des Behaviorismus genau dann statt, wenn sich Reiz-Reaktions-Ketten gefestigt haben. Hierzu werden e</w:t>
      </w:r>
      <w:r w:rsidRPr="00507B6F">
        <w:rPr>
          <w:spacing w:val="-2"/>
        </w:rPr>
        <w:t>r</w:t>
      </w:r>
      <w:r w:rsidRPr="00507B6F">
        <w:rPr>
          <w:spacing w:val="-2"/>
        </w:rPr>
        <w:t>wünschte Verhaltensweisen belohnt, unerwünschte Reaktionen werden nicht betrachtet und werden dadurch gelöscht. Folgt auf ein bestimmtes Verhalten eine positive Rückmeldung der Umwelt, wird dieses Verhalten künftig häuf</w:t>
      </w:r>
      <w:r w:rsidRPr="00507B6F">
        <w:rPr>
          <w:spacing w:val="-2"/>
        </w:rPr>
        <w:t>i</w:t>
      </w:r>
      <w:r w:rsidRPr="00507B6F">
        <w:rPr>
          <w:spacing w:val="-2"/>
        </w:rPr>
        <w:t xml:space="preserve">ger gezeigt. Wesentlich an diesem Ansatz ist, dass innerpsychische Prozesse, </w:t>
      </w:r>
      <w:r w:rsidRPr="00507B6F">
        <w:rPr>
          <w:spacing w:val="-2"/>
        </w:rPr>
        <w:lastRenderedPageBreak/>
        <w:t>die nicht unmittelbar sichtbar sind, ausgeblendet werden und nur beobachtb</w:t>
      </w:r>
      <w:r w:rsidRPr="00507B6F">
        <w:rPr>
          <w:spacing w:val="-2"/>
        </w:rPr>
        <w:t>a</w:t>
      </w:r>
      <w:r w:rsidRPr="00507B6F">
        <w:rPr>
          <w:spacing w:val="-2"/>
        </w:rPr>
        <w:t>res Verhalten mithilfe experimenteller Forschungsdesigns untersucht wird.</w:t>
      </w:r>
    </w:p>
    <w:p w:rsidR="002A52CE" w:rsidRDefault="002A52CE" w:rsidP="002A52CE">
      <w:r>
        <w:t>Für die technische Umsetzung in Lernsoftware bedeutet das, dass beispiel</w:t>
      </w:r>
      <w:r>
        <w:t>s</w:t>
      </w:r>
      <w:r>
        <w:t>weise Aufgaben gestellt werden, die die Lernenden durch Lob bei richtigen Antworten ermutigen. Bereits in den 1950er-Jahren wurden von Skinner Geräte entwickelt, die diesen Ansatz umsetzen. Der Lehrstoff wird in mö</w:t>
      </w:r>
      <w:r>
        <w:t>g</w:t>
      </w:r>
      <w:r>
        <w:t>lichst kleine Einheiten zerlegt und den Lernenden Schritt für Schritt präse</w:t>
      </w:r>
      <w:r>
        <w:t>n</w:t>
      </w:r>
      <w:r>
        <w:t>tiert. Nach der Darstellung der Information erfolgt unmittelbar eine Prüfung, ob der Lernende die Information richtig erfasst hat. Die Person gibt eine Antwort in die Maschine ein und erhält unmittelbar die richtige Lösung a</w:t>
      </w:r>
      <w:r>
        <w:t>n</w:t>
      </w:r>
      <w:r>
        <w:t xml:space="preserve">gezeigt und damit eine Rückmeldung. Damit wird sichergestellt, dass nach jedem Lernschritt unmittelbar kontrolliert werden kann, ob die Person </w:t>
      </w:r>
      <w:r w:rsidR="003F7F2A">
        <w:t>„</w:t>
      </w:r>
      <w:r>
        <w:t>g</w:t>
      </w:r>
      <w:r>
        <w:t>e</w:t>
      </w:r>
      <w:r>
        <w:t>lernt</w:t>
      </w:r>
      <w:r w:rsidR="003F7F2A">
        <w:t>“</w:t>
      </w:r>
      <w:r>
        <w:t xml:space="preserve"> hat. Bei einer richtigen Lösung wird die nächste Information präse</w:t>
      </w:r>
      <w:r>
        <w:t>n</w:t>
      </w:r>
      <w:r>
        <w:t xml:space="preserve">tiert, bei einer falschen Lösung wird die gleiche Information erneut gegeben und es erfolgt eine nochmalige Abfrage. </w:t>
      </w:r>
    </w:p>
    <w:p w:rsidR="002A52CE" w:rsidRPr="00507B6F" w:rsidRDefault="002A52CE" w:rsidP="002A52CE">
      <w:pPr>
        <w:rPr>
          <w:spacing w:val="-2"/>
        </w:rPr>
      </w:pPr>
      <w:r>
        <w:t>Beispiele für Lernprogramme, die im Sinne dieses Ansatzes gestaltet sind, finden sich bis heute viele, sei es ein Online-Vokabeltrainer oder ein Co</w:t>
      </w:r>
      <w:r>
        <w:t>m</w:t>
      </w:r>
      <w:r>
        <w:t>puter-</w:t>
      </w:r>
      <w:proofErr w:type="spellStart"/>
      <w:r>
        <w:t>Based</w:t>
      </w:r>
      <w:proofErr w:type="spellEnd"/>
      <w:r>
        <w:t xml:space="preserve">-Training zum Erlernen von </w:t>
      </w:r>
      <w:del w:id="150" w:author="Michael Kerres" w:date="2014-04-16T14:43:00Z">
        <w:r w:rsidDel="00B33F29">
          <w:delText xml:space="preserve">pädagogischen </w:delText>
        </w:r>
      </w:del>
      <w:ins w:id="151" w:author="Michael Kerres" w:date="2014-04-16T14:43:00Z">
        <w:r w:rsidR="00B33F29">
          <w:t xml:space="preserve">kaufmännischen </w:t>
        </w:r>
      </w:ins>
      <w:r>
        <w:t xml:space="preserve">Grundbegriffen. Als wesentlichen Vorteil sah Skinner die Möglichkeit, mit den Maschinen Lehrinhalte und Übungen immer wieder zu präsentieren und unmittelbar Rückmeldung zu geben. Auch erhoffte er sich, dass die von ihm erkannten </w:t>
      </w:r>
      <w:r w:rsidRPr="00507B6F">
        <w:rPr>
          <w:spacing w:val="-2"/>
        </w:rPr>
        <w:t>Gesetze der positiven Verstärkung bei Lehrmaschinen zuverläss</w:t>
      </w:r>
      <w:r w:rsidRPr="00507B6F">
        <w:rPr>
          <w:spacing w:val="-2"/>
        </w:rPr>
        <w:t>i</w:t>
      </w:r>
      <w:r w:rsidRPr="00507B6F">
        <w:rPr>
          <w:spacing w:val="-2"/>
        </w:rPr>
        <w:t xml:space="preserve">ger und effizienter zum Einsatz kommen als bei Lehrpersonen, die – so seine Beobachtung – </w:t>
      </w:r>
      <w:r w:rsidR="003F7F2A" w:rsidRPr="00507B6F">
        <w:rPr>
          <w:spacing w:val="-2"/>
        </w:rPr>
        <w:t>z.</w:t>
      </w:r>
      <w:r w:rsidR="003F7F2A" w:rsidRPr="00507B6F">
        <w:rPr>
          <w:spacing w:val="-2"/>
          <w:sz w:val="8"/>
        </w:rPr>
        <w:t> </w:t>
      </w:r>
      <w:r w:rsidR="003F7F2A" w:rsidRPr="00507B6F">
        <w:rPr>
          <w:spacing w:val="-2"/>
        </w:rPr>
        <w:t>B.</w:t>
      </w:r>
      <w:r w:rsidRPr="00507B6F">
        <w:rPr>
          <w:spacing w:val="-2"/>
        </w:rPr>
        <w:t xml:space="preserve"> viel zu selten und viel zu inkonsistent die Verstärkung</w:t>
      </w:r>
      <w:r w:rsidRPr="00507B6F">
        <w:rPr>
          <w:spacing w:val="-2"/>
        </w:rPr>
        <w:t>s</w:t>
      </w:r>
      <w:r w:rsidRPr="00507B6F">
        <w:rPr>
          <w:spacing w:val="-2"/>
        </w:rPr>
        <w:t xml:space="preserve">prinzipien in ihrem Lehrverhalten – zumal im Gruppenunterricht – umsetzten. </w:t>
      </w:r>
    </w:p>
    <w:p w:rsidR="002A52CE" w:rsidRDefault="003F7F2A" w:rsidP="00507B6F">
      <w:pPr>
        <w:pStyle w:val="berschrift3"/>
      </w:pPr>
      <w:bookmarkStart w:id="152" w:name="_Ref329842447"/>
      <w:r>
        <w:t>4.2</w:t>
      </w:r>
      <w:r>
        <w:tab/>
      </w:r>
      <w:proofErr w:type="spellStart"/>
      <w:r w:rsidR="002A52CE">
        <w:t>Kognitivismus</w:t>
      </w:r>
      <w:proofErr w:type="spellEnd"/>
      <w:r w:rsidR="002A52CE">
        <w:t>: mit dem Computer als Tutor lernen</w:t>
      </w:r>
      <w:bookmarkEnd w:id="152"/>
    </w:p>
    <w:p w:rsidR="002A52CE" w:rsidRPr="00507B6F" w:rsidRDefault="002A52CE" w:rsidP="002A52CE">
      <w:pPr>
        <w:rPr>
          <w:spacing w:val="-2"/>
        </w:rPr>
      </w:pPr>
      <w:r w:rsidRPr="00507B6F">
        <w:rPr>
          <w:spacing w:val="-2"/>
        </w:rPr>
        <w:t xml:space="preserve">Seit den 1980er-Jahren hat sich </w:t>
      </w:r>
      <w:ins w:id="153" w:author="Michael Kerres" w:date="2014-04-16T14:43:00Z">
        <w:r w:rsidR="00B33F29">
          <w:rPr>
            <w:spacing w:val="-2"/>
          </w:rPr>
          <w:t xml:space="preserve">die Technik </w:t>
        </w:r>
      </w:ins>
      <w:del w:id="154" w:author="Michael Kerres" w:date="2014-04-16T14:43:00Z">
        <w:r w:rsidRPr="00507B6F" w:rsidDel="00B33F29">
          <w:rPr>
            <w:spacing w:val="-2"/>
          </w:rPr>
          <w:delText>der Personal Computer wesen</w:delText>
        </w:r>
        <w:r w:rsidRPr="00507B6F" w:rsidDel="00B33F29">
          <w:rPr>
            <w:spacing w:val="-2"/>
          </w:rPr>
          <w:delText>t</w:delText>
        </w:r>
        <w:r w:rsidRPr="00507B6F" w:rsidDel="00B33F29">
          <w:rPr>
            <w:spacing w:val="-2"/>
          </w:rPr>
          <w:delText xml:space="preserve">lich </w:delText>
        </w:r>
      </w:del>
      <w:r w:rsidRPr="00507B6F">
        <w:rPr>
          <w:spacing w:val="-2"/>
        </w:rPr>
        <w:t>weiterentwickelt</w:t>
      </w:r>
      <w:del w:id="155" w:author="Michael Kerres" w:date="2014-04-16T14:44:00Z">
        <w:r w:rsidRPr="00507B6F" w:rsidDel="00B33F29">
          <w:rPr>
            <w:spacing w:val="-2"/>
          </w:rPr>
          <w:delText xml:space="preserve"> und bietet seit langer Zeit die Möglichkeit, interaktiv mit dem System zu arbeiten</w:delText>
        </w:r>
      </w:del>
      <w:r w:rsidRPr="00507B6F">
        <w:rPr>
          <w:spacing w:val="-2"/>
        </w:rPr>
        <w:t>. Die Computeroberfläche ahmt einen Schrei</w:t>
      </w:r>
      <w:r w:rsidRPr="00507B6F">
        <w:rPr>
          <w:spacing w:val="-2"/>
        </w:rPr>
        <w:t>b</w:t>
      </w:r>
      <w:r w:rsidRPr="00507B6F">
        <w:rPr>
          <w:spacing w:val="-2"/>
        </w:rPr>
        <w:t>tisch nach, auf dem Icons positioniert sind, die unmittelbar manipuliert we</w:t>
      </w:r>
      <w:r w:rsidRPr="00507B6F">
        <w:rPr>
          <w:spacing w:val="-2"/>
        </w:rPr>
        <w:t>r</w:t>
      </w:r>
      <w:r w:rsidRPr="00507B6F">
        <w:rPr>
          <w:spacing w:val="-2"/>
        </w:rPr>
        <w:t xml:space="preserve">den können. Parallel dazu geht ein Wandel in der theoretischen Vorstellung über das Lernen einher: Der </w:t>
      </w:r>
      <w:proofErr w:type="spellStart"/>
      <w:r w:rsidRPr="00507B6F">
        <w:rPr>
          <w:spacing w:val="-2"/>
        </w:rPr>
        <w:t>Kognitivismus</w:t>
      </w:r>
      <w:proofErr w:type="spellEnd"/>
      <w:r w:rsidRPr="00507B6F">
        <w:rPr>
          <w:spacing w:val="-2"/>
        </w:rPr>
        <w:t xml:space="preserve"> erklärt Verhalten nicht alleine durch Umweltbedingungen, sondern über interne kognitive Prozesse des I</w:t>
      </w:r>
      <w:r w:rsidRPr="00507B6F">
        <w:rPr>
          <w:spacing w:val="-2"/>
        </w:rPr>
        <w:t>n</w:t>
      </w:r>
      <w:r w:rsidRPr="00507B6F">
        <w:rPr>
          <w:spacing w:val="-2"/>
        </w:rPr>
        <w:t xml:space="preserve">dividuums. </w:t>
      </w:r>
      <w:del w:id="156" w:author="Michael Kerres" w:date="2014-04-16T14:44:00Z">
        <w:r w:rsidRPr="00507B6F" w:rsidDel="00B33F29">
          <w:rPr>
            <w:spacing w:val="-2"/>
          </w:rPr>
          <w:delText xml:space="preserve">Das Konzept </w:delText>
        </w:r>
      </w:del>
      <w:ins w:id="157" w:author="Michael Kerres" w:date="2014-04-16T14:44:00Z">
        <w:r w:rsidR="00B33F29">
          <w:rPr>
            <w:spacing w:val="-2"/>
          </w:rPr>
          <w:t xml:space="preserve">Es wird </w:t>
        </w:r>
      </w:ins>
      <w:del w:id="158" w:author="Michael Kerres" w:date="2014-04-16T14:45:00Z">
        <w:r w:rsidRPr="00507B6F" w:rsidDel="00B33F29">
          <w:rPr>
            <w:spacing w:val="-2"/>
          </w:rPr>
          <w:delText xml:space="preserve">geht </w:delText>
        </w:r>
      </w:del>
      <w:r w:rsidRPr="00507B6F">
        <w:rPr>
          <w:spacing w:val="-2"/>
        </w:rPr>
        <w:t>davon aus</w:t>
      </w:r>
      <w:ins w:id="159" w:author="Michael Kerres" w:date="2014-04-16T14:45:00Z">
        <w:r w:rsidR="00B33F29">
          <w:rPr>
            <w:spacing w:val="-2"/>
          </w:rPr>
          <w:t>gegangen</w:t>
        </w:r>
      </w:ins>
      <w:r w:rsidRPr="00507B6F">
        <w:rPr>
          <w:spacing w:val="-2"/>
        </w:rPr>
        <w:t>, dass die Lerne</w:t>
      </w:r>
      <w:r w:rsidRPr="00507B6F">
        <w:rPr>
          <w:spacing w:val="-2"/>
        </w:rPr>
        <w:t>n</w:t>
      </w:r>
      <w:r w:rsidRPr="00507B6F">
        <w:rPr>
          <w:spacing w:val="-2"/>
        </w:rPr>
        <w:t>den die auf sie einwirkenden äußeren Reize eigenständig und eigenaktiv ve</w:t>
      </w:r>
      <w:r w:rsidRPr="00507B6F">
        <w:rPr>
          <w:spacing w:val="-2"/>
        </w:rPr>
        <w:t>r</w:t>
      </w:r>
      <w:r w:rsidRPr="00507B6F">
        <w:rPr>
          <w:spacing w:val="-2"/>
        </w:rPr>
        <w:t xml:space="preserve">arbeiten. </w:t>
      </w:r>
      <w:del w:id="160" w:author="Michael Kerres" w:date="2014-04-16T14:45:00Z">
        <w:r w:rsidRPr="00507B6F" w:rsidDel="00B33F29">
          <w:rPr>
            <w:spacing w:val="-2"/>
          </w:rPr>
          <w:delText>Dieser Prozess verläuft so, dass die kognitiven Verarbeitungsproze</w:delText>
        </w:r>
        <w:r w:rsidRPr="00507B6F" w:rsidDel="00B33F29">
          <w:rPr>
            <w:spacing w:val="-2"/>
          </w:rPr>
          <w:delText>s</w:delText>
        </w:r>
        <w:r w:rsidRPr="00507B6F" w:rsidDel="00B33F29">
          <w:rPr>
            <w:spacing w:val="-2"/>
          </w:rPr>
          <w:delText xml:space="preserve">se im Gehirn einen Input in einen Output umsetzen. </w:delText>
        </w:r>
      </w:del>
      <w:r w:rsidRPr="00507B6F">
        <w:rPr>
          <w:spacing w:val="-2"/>
        </w:rPr>
        <w:t xml:space="preserve">Dabei </w:t>
      </w:r>
      <w:del w:id="161" w:author="Michael Kerres" w:date="2014-04-16T14:45:00Z">
        <w:r w:rsidRPr="00507B6F" w:rsidDel="00B33F29">
          <w:rPr>
            <w:spacing w:val="-2"/>
          </w:rPr>
          <w:delText xml:space="preserve">werden </w:delText>
        </w:r>
      </w:del>
      <w:ins w:id="162" w:author="Michael Kerres" w:date="2014-04-16T14:45:00Z">
        <w:r w:rsidR="00B33F29">
          <w:rPr>
            <w:spacing w:val="-2"/>
          </w:rPr>
          <w:t xml:space="preserve">wird </w:t>
        </w:r>
      </w:ins>
      <w:r w:rsidRPr="00507B6F">
        <w:rPr>
          <w:spacing w:val="-2"/>
        </w:rPr>
        <w:t>vo</w:t>
      </w:r>
      <w:r w:rsidRPr="00507B6F">
        <w:rPr>
          <w:spacing w:val="-2"/>
        </w:rPr>
        <w:t>r</w:t>
      </w:r>
      <w:r w:rsidRPr="00507B6F">
        <w:rPr>
          <w:spacing w:val="-2"/>
        </w:rPr>
        <w:t xml:space="preserve">handenes und neues Wissen miteinander in Beziehung gesetzt, was letztlich Lernen ausmacht. </w:t>
      </w:r>
      <w:del w:id="163" w:author="Michael Kerres" w:date="2014-04-16T14:45:00Z">
        <w:r w:rsidRPr="00507B6F" w:rsidDel="00B33F29">
          <w:rPr>
            <w:spacing w:val="-2"/>
          </w:rPr>
          <w:delText xml:space="preserve">Der Prozess des </w:delText>
        </w:r>
      </w:del>
      <w:r w:rsidRPr="00507B6F">
        <w:rPr>
          <w:spacing w:val="-2"/>
        </w:rPr>
        <w:t>Denken</w:t>
      </w:r>
      <w:del w:id="164" w:author="Michael Kerres" w:date="2014-04-16T14:45:00Z">
        <w:r w:rsidRPr="00507B6F" w:rsidDel="00B33F29">
          <w:rPr>
            <w:spacing w:val="-2"/>
          </w:rPr>
          <w:delText>s</w:delText>
        </w:r>
      </w:del>
      <w:ins w:id="165" w:author="Michael Kerres" w:date="2014-04-16T14:45:00Z">
        <w:r w:rsidR="00B33F29">
          <w:rPr>
            <w:spacing w:val="-2"/>
          </w:rPr>
          <w:t xml:space="preserve"> und Lernen</w:t>
        </w:r>
      </w:ins>
      <w:r w:rsidRPr="00507B6F">
        <w:rPr>
          <w:spacing w:val="-2"/>
        </w:rPr>
        <w:t xml:space="preserve"> </w:t>
      </w:r>
      <w:del w:id="166" w:author="Michael Kerres" w:date="2014-04-16T14:45:00Z">
        <w:r w:rsidRPr="00507B6F" w:rsidDel="00B33F29">
          <w:rPr>
            <w:spacing w:val="-2"/>
          </w:rPr>
          <w:delText xml:space="preserve">ist </w:delText>
        </w:r>
      </w:del>
      <w:ins w:id="167" w:author="Michael Kerres" w:date="2014-04-16T14:45:00Z">
        <w:r w:rsidR="00B33F29">
          <w:rPr>
            <w:spacing w:val="-2"/>
          </w:rPr>
          <w:t xml:space="preserve">sind danach </w:t>
        </w:r>
      </w:ins>
      <w:r w:rsidRPr="00507B6F">
        <w:rPr>
          <w:spacing w:val="-2"/>
        </w:rPr>
        <w:t>als</w:t>
      </w:r>
      <w:del w:id="168" w:author="Michael Kerres" w:date="2014-04-16T14:45:00Z">
        <w:r w:rsidRPr="00507B6F" w:rsidDel="00B33F29">
          <w:rPr>
            <w:spacing w:val="-2"/>
          </w:rPr>
          <w:delText>o</w:delText>
        </w:r>
      </w:del>
      <w:r w:rsidRPr="00507B6F">
        <w:rPr>
          <w:spacing w:val="-2"/>
        </w:rPr>
        <w:t xml:space="preserve"> </w:t>
      </w:r>
      <w:del w:id="169" w:author="Michael Kerres" w:date="2014-04-16T14:45:00Z">
        <w:r w:rsidRPr="00507B6F" w:rsidDel="00B33F29">
          <w:rPr>
            <w:spacing w:val="-2"/>
          </w:rPr>
          <w:delText xml:space="preserve">ein </w:delText>
        </w:r>
      </w:del>
      <w:proofErr w:type="spellStart"/>
      <w:ins w:id="170" w:author="Michael Kerres" w:date="2014-04-16T14:45:00Z">
        <w:r w:rsidR="00B33F29">
          <w:rPr>
            <w:spacing w:val="-2"/>
          </w:rPr>
          <w:t>als</w:t>
        </w:r>
        <w:proofErr w:type="spellEnd"/>
        <w:r w:rsidR="00B33F29">
          <w:rPr>
            <w:spacing w:val="-2"/>
          </w:rPr>
          <w:t xml:space="preserve"> </w:t>
        </w:r>
      </w:ins>
      <w:r w:rsidRPr="00507B6F">
        <w:rPr>
          <w:spacing w:val="-2"/>
        </w:rPr>
        <w:t>Prozess</w:t>
      </w:r>
      <w:ins w:id="171" w:author="Michael Kerres" w:date="2014-04-16T14:45:00Z">
        <w:r w:rsidR="00B33F29">
          <w:rPr>
            <w:spacing w:val="-2"/>
          </w:rPr>
          <w:t>e</w:t>
        </w:r>
      </w:ins>
      <w:r w:rsidRPr="00507B6F">
        <w:rPr>
          <w:spacing w:val="-2"/>
        </w:rPr>
        <w:t xml:space="preserve"> der kognitiven Informationsverarbeitung</w:t>
      </w:r>
      <w:ins w:id="172" w:author="Michael Kerres" w:date="2014-04-16T14:45:00Z">
        <w:r w:rsidR="00B33F29">
          <w:rPr>
            <w:spacing w:val="-2"/>
          </w:rPr>
          <w:t xml:space="preserve"> zu verstehen</w:t>
        </w:r>
      </w:ins>
      <w:r w:rsidRPr="00507B6F">
        <w:rPr>
          <w:spacing w:val="-2"/>
        </w:rPr>
        <w:t xml:space="preserve">. </w:t>
      </w:r>
    </w:p>
    <w:p w:rsidR="002A52CE" w:rsidRDefault="002A52CE" w:rsidP="002A52CE">
      <w:r>
        <w:lastRenderedPageBreak/>
        <w:t>Diese Überlegungen haben unmittelbar Niederschlag in Lernanwendungen gefunden. Diese sind etwa dadurch geprägt, dass die Lernenden mit b</w:t>
      </w:r>
      <w:r>
        <w:t>e</w:t>
      </w:r>
      <w:r>
        <w:t xml:space="preserve">stimmten Problemstellungen konfrontiert werden, die mithilfe tutorieller Unterstützung durch die Software, die bei Bedarf Hilfestellung gibt, gelöst werden sollen. Dabei ist </w:t>
      </w:r>
      <w:r w:rsidR="003F7F2A">
        <w:t xml:space="preserve"> </w:t>
      </w:r>
      <w:del w:id="173" w:author="Michael Kerres" w:date="2014-04-16T14:46:00Z">
        <w:r w:rsidR="003F7F2A" w:rsidDel="00B33F29">
          <w:delText>i.</w:delText>
        </w:r>
        <w:r w:rsidR="003F7F2A" w:rsidRPr="003F7F2A" w:rsidDel="00B33F29">
          <w:rPr>
            <w:sz w:val="8"/>
          </w:rPr>
          <w:delText> </w:delText>
        </w:r>
        <w:r w:rsidR="003F7F2A" w:rsidDel="00B33F29">
          <w:delText>d.</w:delText>
        </w:r>
        <w:r w:rsidR="003F7F2A" w:rsidRPr="003F7F2A" w:rsidDel="00B33F29">
          <w:rPr>
            <w:sz w:val="8"/>
          </w:rPr>
          <w:delText> </w:delText>
        </w:r>
        <w:r w:rsidR="003F7F2A" w:rsidDel="00B33F29">
          <w:delText>R</w:delText>
        </w:r>
      </w:del>
      <w:ins w:id="174" w:author="Michael Kerres" w:date="2014-04-16T14:46:00Z">
        <w:r w:rsidR="00B33F29">
          <w:t>in der Regel</w:t>
        </w:r>
      </w:ins>
      <w:del w:id="175" w:author="Michael Kerres" w:date="2014-04-16T14:46:00Z">
        <w:r w:rsidR="003F7F2A" w:rsidDel="00B33F29">
          <w:delText>.</w:delText>
        </w:r>
      </w:del>
      <w:r>
        <w:t xml:space="preserve"> nicht nur eine einzige Antwort möglich, sondern verschiedene </w:t>
      </w:r>
      <w:del w:id="176" w:author="Michael Kerres" w:date="2014-04-16T14:46:00Z">
        <w:r w:rsidDel="00B33F29">
          <w:delText xml:space="preserve">Verfahren und </w:delText>
        </w:r>
      </w:del>
      <w:r>
        <w:t xml:space="preserve">Lernwege sind möglich. Auf diese Weise können </w:t>
      </w:r>
      <w:del w:id="177" w:author="Michael Kerres" w:date="2014-04-16T14:46:00Z">
        <w:r w:rsidDel="00B33F29">
          <w:delText xml:space="preserve">beispielsweise </w:delText>
        </w:r>
      </w:del>
      <w:r>
        <w:t>Fertigkeiten in der Lösung von kompl</w:t>
      </w:r>
      <w:r>
        <w:t>e</w:t>
      </w:r>
      <w:r>
        <w:t>xen Problemen trainiert werden, die über die bloße Anwendung von Alg</w:t>
      </w:r>
      <w:r>
        <w:t>o</w:t>
      </w:r>
      <w:r>
        <w:t xml:space="preserve">rithmen hinausgehen. Das Ziel ist es, kognitive Schemata bei den Lernenden aufzubauen. </w:t>
      </w:r>
      <w:del w:id="178" w:author="Michael Kerres" w:date="2014-04-16T14:46:00Z">
        <w:r w:rsidDel="00B33F29">
          <w:delText>Dabei wird d</w:delText>
        </w:r>
      </w:del>
      <w:ins w:id="179" w:author="Michael Kerres" w:date="2014-04-16T14:46:00Z">
        <w:r w:rsidR="00B33F29">
          <w:t>D</w:t>
        </w:r>
      </w:ins>
      <w:r>
        <w:t xml:space="preserve">as präsentierte Lernmaterial </w:t>
      </w:r>
      <w:ins w:id="180" w:author="Michael Kerres" w:date="2014-04-16T14:46:00Z">
        <w:r w:rsidR="00B33F29">
          <w:t xml:space="preserve">kann </w:t>
        </w:r>
      </w:ins>
      <w:ins w:id="181" w:author="Michael Kerres" w:date="2014-04-16T14:47:00Z">
        <w:r w:rsidR="00B33F29">
          <w:t xml:space="preserve">präsentiert werden </w:t>
        </w:r>
      </w:ins>
      <w:r>
        <w:t xml:space="preserve">in Abhängigkeit vom Lernfortschritt und </w:t>
      </w:r>
      <w:ins w:id="182" w:author="Michael Kerres" w:date="2014-04-16T14:47:00Z">
        <w:r w:rsidR="00B33F29">
          <w:t xml:space="preserve">dem </w:t>
        </w:r>
      </w:ins>
      <w:r>
        <w:t>Wissensstand des Lernenden</w:t>
      </w:r>
      <w:del w:id="183" w:author="Michael Kerres" w:date="2014-04-16T14:47:00Z">
        <w:r w:rsidDel="00B33F29">
          <w:delText xml:space="preserve"> angepasst</w:delText>
        </w:r>
      </w:del>
      <w:r>
        <w:t xml:space="preserve">, der aktuell aus dem Verhalten </w:t>
      </w:r>
      <w:del w:id="184" w:author="Michael Kerres" w:date="2014-04-16T14:47:00Z">
        <w:r w:rsidDel="00B33F29">
          <w:delText xml:space="preserve">des Lernenden </w:delText>
        </w:r>
      </w:del>
      <w:r>
        <w:t>e</w:t>
      </w:r>
      <w:r>
        <w:t>r</w:t>
      </w:r>
      <w:r>
        <w:t xml:space="preserve">schlossen wird, </w:t>
      </w:r>
      <w:r w:rsidR="003F7F2A">
        <w:t>d.</w:t>
      </w:r>
      <w:r w:rsidR="003F7F2A" w:rsidRPr="003F7F2A">
        <w:rPr>
          <w:sz w:val="8"/>
        </w:rPr>
        <w:t> </w:t>
      </w:r>
      <w:r w:rsidR="003F7F2A">
        <w:t>h.</w:t>
      </w:r>
      <w:r>
        <w:t xml:space="preserve"> auch hier erfolgt eine Steuerung des Lernverhaltens durch das System.</w:t>
      </w:r>
    </w:p>
    <w:p w:rsidR="002A52CE" w:rsidRDefault="003F7F2A" w:rsidP="00507B6F">
      <w:pPr>
        <w:pStyle w:val="berschrift3"/>
      </w:pPr>
      <w:bookmarkStart w:id="185" w:name="_Ref329842450"/>
      <w:r>
        <w:t>4.3</w:t>
      </w:r>
      <w:r>
        <w:tab/>
      </w:r>
      <w:r w:rsidR="002A52CE">
        <w:t>Konstruktivismus: mit digitalen Medien aktiv lernen</w:t>
      </w:r>
      <w:bookmarkEnd w:id="185"/>
      <w:r w:rsidR="002A52CE">
        <w:t xml:space="preserve"> </w:t>
      </w:r>
    </w:p>
    <w:p w:rsidR="002A52CE" w:rsidRDefault="002A52CE" w:rsidP="002A52CE">
      <w:r>
        <w:t>Lernen ist immer ein konstruktiver Prozess, bei dem neue Informationen mit Vorwissen verknüpft werden. Lernen erfordert immer eine Aktivität des Lernenden und die aktive Auseinandersetzung mit einem Lernangebot. Le</w:t>
      </w:r>
      <w:r>
        <w:t>h</w:t>
      </w:r>
      <w:r>
        <w:t xml:space="preserve">ren bedeutet die Bereitstellung von Lernangeboten und die Gestaltung einer vorbereiteten Umwelt, etwa mithilfe von Lernaufgaben, die zur möglichst intensiven und tiefen Verarbeitung seitens des Lernenden anregen soll. Dies sind zentrale Annahmen einer Position des Konstruktivismus, wie sie seit den 1990er-Jahren vermehrt in der Didaktik diskutiert wird. Zugleich ist diese Diskussion durch Projekte zum mediengestützten Lernen wesentlich befördert worden. </w:t>
      </w:r>
    </w:p>
    <w:p w:rsidR="002A52CE" w:rsidRDefault="002A52CE" w:rsidP="002A52CE">
      <w:r>
        <w:t xml:space="preserve">Es geht nicht mehr, wie im </w:t>
      </w:r>
      <w:proofErr w:type="spellStart"/>
      <w:r>
        <w:t>Kognitivismus</w:t>
      </w:r>
      <w:proofErr w:type="spellEnd"/>
      <w:r>
        <w:t xml:space="preserve">, alleine um die Wechselwirkung des Individuums mit Umweltreizen, sondern um die Auseinandersetzung der Lernenden mit ihrer Umwelt. Das Wissen, das dabei im Austausch mit der Umwelt entsteht, wird ständig und eigentätig konstruiert, </w:t>
      </w:r>
      <w:proofErr w:type="spellStart"/>
      <w:r>
        <w:t>re</w:t>
      </w:r>
      <w:proofErr w:type="spellEnd"/>
      <w:r>
        <w:t xml:space="preserve">-konstruiert und de-konstruiert (Neubert, Reich &amp; Voß 2001, </w:t>
      </w:r>
      <w:r w:rsidR="003F7F2A">
        <w:t>S. </w:t>
      </w:r>
      <w:r>
        <w:t>260</w:t>
      </w:r>
      <w:r w:rsidR="003F7F2A">
        <w:t> f.</w:t>
      </w:r>
      <w:r>
        <w:t>). Zugleich betont die konstruktivistische Didaktik die soziokulturelle Einbettung von Lernproze</w:t>
      </w:r>
      <w:r>
        <w:t>s</w:t>
      </w:r>
      <w:r>
        <w:t xml:space="preserve">sen und versteht Lernen als Teilhabe an kultureller Kommunikation. </w:t>
      </w:r>
    </w:p>
    <w:p w:rsidR="002A52CE" w:rsidRDefault="002A52CE" w:rsidP="002A52CE">
      <w:r>
        <w:t>Wenn wir Lernen als Konstruktionsleistung einer Person in der Interaktion mit Angeboten einer Umwelt auffassen, die wir zusehends medial erfahren, dann kommt dem mediengestützten Lernen eine besondere Bedeutung zu. Es eröffnet den Menschen einen Zugang zu Leistungen einer Kultur und e</w:t>
      </w:r>
      <w:r>
        <w:t>i</w:t>
      </w:r>
      <w:r>
        <w:t>ner zusehends durch digitale Medien geprägten gesellschaftlichen Komm</w:t>
      </w:r>
      <w:r>
        <w:t>u</w:t>
      </w:r>
      <w:r>
        <w:t>nikation. Ohne die Besonderheit der Kommunikation von Mensch zu Mensch infrage zu stellen, bieten sich in der Auseinandersetzung mit Med</w:t>
      </w:r>
      <w:r>
        <w:t>i</w:t>
      </w:r>
      <w:r>
        <w:t>en die Potenziale für intensive Lernerfahrungen, die zu nachhaltigem Lernen beitragen. Dies ist Ergebnis vieler Projekte, in denen die Potenziale des m</w:t>
      </w:r>
      <w:r>
        <w:t>e</w:t>
      </w:r>
      <w:r>
        <w:lastRenderedPageBreak/>
        <w:t xml:space="preserve">diengestützten Lernens für Ansätze konstruktivistischer Didaktik erprobt worden sind, wie </w:t>
      </w:r>
      <w:r w:rsidR="003F7F2A">
        <w:t>z.</w:t>
      </w:r>
      <w:r w:rsidR="003F7F2A" w:rsidRPr="003F7F2A">
        <w:rPr>
          <w:sz w:val="8"/>
        </w:rPr>
        <w:t> </w:t>
      </w:r>
      <w:r w:rsidR="003F7F2A">
        <w:t>B.</w:t>
      </w:r>
      <w:r>
        <w:t xml:space="preserve"> das Lernen mit Ankern. </w:t>
      </w:r>
    </w:p>
    <w:p w:rsidR="002A52CE" w:rsidRDefault="002A52CE" w:rsidP="002A52CE">
      <w:r>
        <w:t>Im Konstruktivismus steht nicht das Lösen vorgegebener Probleme im Vo</w:t>
      </w:r>
      <w:r>
        <w:t>r</w:t>
      </w:r>
      <w:r>
        <w:t>dergrund, es geht um das Aufdecken von Problemsituationen und die En</w:t>
      </w:r>
      <w:r>
        <w:t>t</w:t>
      </w:r>
      <w:r>
        <w:t>wicklung von Lösungswegen. Für das Lernen ist daher relevant, dass Le</w:t>
      </w:r>
      <w:r>
        <w:t>r</w:t>
      </w:r>
      <w:r>
        <w:t>nende ihren Lernprozess organisieren und reflektieren. Ziel des Lernens ist ein Wissen, das im Handeln wirksam wird. Ein konstruktivistisch angelegtes Lernen mit Medien muss daher die Einbettung in soziale Kontexte berüc</w:t>
      </w:r>
      <w:r>
        <w:t>k</w:t>
      </w:r>
      <w:r>
        <w:t>sichtigen und den Lernenden ermöglichen, an einer Gemeinschaft von E</w:t>
      </w:r>
      <w:r>
        <w:t>x</w:t>
      </w:r>
      <w:r>
        <w:t xml:space="preserve">pertinnen und Experten teilzuhaben. Die Medien bilden damit Umweltreize, die zu individuellen und </w:t>
      </w:r>
      <w:proofErr w:type="spellStart"/>
      <w:r>
        <w:t>kollaborativen</w:t>
      </w:r>
      <w:proofErr w:type="spellEnd"/>
      <w:r>
        <w:t xml:space="preserve"> Lernaktivitäten einladen. </w:t>
      </w:r>
    </w:p>
    <w:p w:rsidR="002A52CE" w:rsidRDefault="003F7F2A" w:rsidP="00507B6F">
      <w:pPr>
        <w:pStyle w:val="berschrift3"/>
      </w:pPr>
      <w:bookmarkStart w:id="186" w:name="_Ref329842462"/>
      <w:r>
        <w:t>4.4</w:t>
      </w:r>
      <w:r>
        <w:tab/>
      </w:r>
      <w:r w:rsidR="002A52CE">
        <w:t xml:space="preserve">Pragmatismus: Bildungsprobleme einer mediatisierten </w:t>
      </w:r>
      <w:r>
        <w:br/>
      </w:r>
      <w:r w:rsidR="002A52CE">
        <w:t>Lebenswelt lösen</w:t>
      </w:r>
      <w:bookmarkEnd w:id="186"/>
      <w:r w:rsidR="002A52CE">
        <w:t xml:space="preserve"> </w:t>
      </w:r>
    </w:p>
    <w:p w:rsidR="002A52CE" w:rsidRDefault="002A52CE" w:rsidP="002A52CE">
      <w:r>
        <w:t>Eine Diskussion darüber, auf welche Art und Weise Menschen lernen, ist für die Mediendidaktik unerlässlich, da die Medien je nach Sichtweise u</w:t>
      </w:r>
      <w:r>
        <w:t>n</w:t>
      </w:r>
      <w:r>
        <w:t>terschiedliche Funktionen in einem Lernprozess einnehmen. So kann be</w:t>
      </w:r>
      <w:r>
        <w:t>i</w:t>
      </w:r>
      <w:r>
        <w:t xml:space="preserve">spielsweise eine Software zum Vokabellernen, die auf deklaratives Wissen ausgerichtet ist, </w:t>
      </w:r>
      <w:ins w:id="187" w:author="Michael Kerres" w:date="2014-04-16T14:48:00Z">
        <w:r w:rsidR="00B33F29">
          <w:t xml:space="preserve">oder das Lernen mit Computersimulationen, </w:t>
        </w:r>
      </w:ins>
      <w:r>
        <w:t>behaviorist</w:t>
      </w:r>
      <w:r>
        <w:t>i</w:t>
      </w:r>
      <w:r>
        <w:t xml:space="preserve">schen Theorien zugeschrieben werden, während </w:t>
      </w:r>
      <w:proofErr w:type="spellStart"/>
      <w:r>
        <w:t>kollaborative</w:t>
      </w:r>
      <w:proofErr w:type="spellEnd"/>
      <w:r>
        <w:t xml:space="preserve"> Werkzeuge </w:t>
      </w:r>
      <w:ins w:id="188" w:author="Michael Kerres" w:date="2014-04-16T14:48:00Z">
        <w:r w:rsidR="00B33F29">
          <w:t xml:space="preserve">der gemeinsamen Erarbeitung von Wissen </w:t>
        </w:r>
      </w:ins>
      <w:r>
        <w:t>eher konstruktivistischen Überl</w:t>
      </w:r>
      <w:r>
        <w:t>e</w:t>
      </w:r>
      <w:r>
        <w:t>gungen nahestehen. Verschiedene Lerntheorien können also mit bestimmten Settings mediengestützten Lernens in Verbindung gebracht werden.</w:t>
      </w:r>
    </w:p>
    <w:p w:rsidR="002A52CE" w:rsidRDefault="002A52CE" w:rsidP="002A52CE">
      <w:r>
        <w:t>Der Pragmatismus hilft zu verstehen, dass diese Positionen keine grundl</w:t>
      </w:r>
      <w:r>
        <w:t>e</w:t>
      </w:r>
      <w:r>
        <w:t>gend verschiedenen, konkurrierenden Paradigmen darstellen, sondern unte</w:t>
      </w:r>
      <w:r>
        <w:t>r</w:t>
      </w:r>
      <w:r>
        <w:t>schiedliche Sichten auf das Phänomen des Lernens beinhalten. Auch weitere Sichtweisen, wie sie in den Bildungswissenschaften erörtert werden, tragen dazu bei, dieses Phänomen besser zu verstehen und einzuordnen. Das Ve</w:t>
      </w:r>
      <w:r>
        <w:t>r</w:t>
      </w:r>
      <w:r>
        <w:t xml:space="preserve">ständnis solcher Positionen ist </w:t>
      </w:r>
      <w:del w:id="189" w:author="Michael Kerres" w:date="2014-04-16T14:49:00Z">
        <w:r w:rsidDel="00B33F29">
          <w:delText>– und die damit verbundenen unterschiedl</w:delText>
        </w:r>
        <w:r w:rsidDel="00B33F29">
          <w:delText>i</w:delText>
        </w:r>
        <w:r w:rsidDel="00B33F29">
          <w:delText xml:space="preserve">chen Sichten auf das Phänomen des Lernens sind – </w:delText>
        </w:r>
      </w:del>
      <w:r>
        <w:t xml:space="preserve">für Überlegungen zur didaktischen Konzeption von </w:t>
      </w:r>
      <w:del w:id="190" w:author="Michael Kerres" w:date="2014-04-16T14:49:00Z">
        <w:r w:rsidDel="00B33F29">
          <w:delText>M</w:delText>
        </w:r>
      </w:del>
      <w:ins w:id="191" w:author="Michael Kerres" w:date="2014-04-16T14:49:00Z">
        <w:r w:rsidR="00B33F29">
          <w:t>Lernm</w:t>
        </w:r>
      </w:ins>
      <w:r>
        <w:t>edien ganz wesentlich. Dabei ist ke</w:t>
      </w:r>
      <w:r>
        <w:t>i</w:t>
      </w:r>
      <w:r>
        <w:t xml:space="preserve">ne Position von sich aus als gut oder schlecht zu </w:t>
      </w:r>
      <w:del w:id="192" w:author="Michael Kerres" w:date="2014-04-16T14:49:00Z">
        <w:r w:rsidDel="00B33F29">
          <w:delText xml:space="preserve">bezeichnen </w:delText>
        </w:r>
      </w:del>
      <w:ins w:id="193" w:author="Michael Kerres" w:date="2014-04-16T14:49:00Z">
        <w:r w:rsidR="00B33F29">
          <w:t xml:space="preserve">werten </w:t>
        </w:r>
      </w:ins>
      <w:r>
        <w:t xml:space="preserve">– es geht darum, dass diese Paradigmen unterschiedliche Sichtweisen auf das Lernen </w:t>
      </w:r>
      <w:del w:id="194" w:author="Michael Kerres" w:date="2014-04-16T14:49:00Z">
        <w:r w:rsidDel="00B33F29">
          <w:delText>ermöglichen</w:delText>
        </w:r>
      </w:del>
      <w:ins w:id="195" w:author="Michael Kerres" w:date="2014-04-16T14:49:00Z">
        <w:r w:rsidR="00B33F29">
          <w:t>beinhalten</w:t>
        </w:r>
      </w:ins>
      <w:r>
        <w:t>. Je nach Bildungsproblem können verschi</w:t>
      </w:r>
      <w:r>
        <w:t>e</w:t>
      </w:r>
      <w:r>
        <w:t xml:space="preserve">dene didaktische Umsetzungen lerntheoretischer Positionen sinnvoll sein. Letztlich gilt es, die Bildungsprobleme oder -anliegen zu lösen, die sich in </w:t>
      </w:r>
      <w:del w:id="196" w:author="Michael Kerres" w:date="2014-04-16T14:50:00Z">
        <w:r w:rsidDel="00B33F29">
          <w:delText xml:space="preserve">der </w:delText>
        </w:r>
      </w:del>
      <w:ins w:id="197" w:author="Michael Kerres" w:date="2014-04-16T14:50:00Z">
        <w:r w:rsidR="00B33F29">
          <w:t xml:space="preserve">einer </w:t>
        </w:r>
      </w:ins>
      <w:r>
        <w:t>Lebenswelt stellen, die zunehmend durch digitale Medien durc</w:t>
      </w:r>
      <w:r>
        <w:t>h</w:t>
      </w:r>
      <w:r>
        <w:t xml:space="preserve">drungen ist. </w:t>
      </w:r>
    </w:p>
    <w:p w:rsidR="002A52CE" w:rsidRDefault="003F7F2A" w:rsidP="003F7F2A">
      <w:pPr>
        <w:pStyle w:val="berschrift2"/>
      </w:pPr>
      <w:bookmarkStart w:id="198" w:name="_Ref329842465"/>
      <w:r>
        <w:lastRenderedPageBreak/>
        <w:t>5.</w:t>
      </w:r>
      <w:r>
        <w:tab/>
      </w:r>
      <w:r w:rsidR="002A52CE">
        <w:t>Konzeption mediengestützter Lernangebote</w:t>
      </w:r>
      <w:bookmarkEnd w:id="198"/>
      <w:r w:rsidR="002A52CE">
        <w:t xml:space="preserve"> </w:t>
      </w:r>
    </w:p>
    <w:p w:rsidR="002A52CE" w:rsidRDefault="002A52CE" w:rsidP="002A52CE">
      <w:r>
        <w:t xml:space="preserve">Bei der Konzeption </w:t>
      </w:r>
      <w:del w:id="199" w:author="Michael Kerres" w:date="2014-04-16T14:50:00Z">
        <w:r w:rsidDel="00B33F29">
          <w:delText xml:space="preserve">eines </w:delText>
        </w:r>
      </w:del>
      <w:r>
        <w:t>mediengestützte</w:t>
      </w:r>
      <w:del w:id="200" w:author="Michael Kerres" w:date="2014-04-16T14:50:00Z">
        <w:r w:rsidDel="00B33F29">
          <w:delText>n</w:delText>
        </w:r>
      </w:del>
      <w:ins w:id="201" w:author="Michael Kerres" w:date="2014-04-16T14:50:00Z">
        <w:r w:rsidR="00B33F29">
          <w:t>r</w:t>
        </w:r>
      </w:ins>
      <w:r>
        <w:t xml:space="preserve"> Lernangebot</w:t>
      </w:r>
      <w:del w:id="202" w:author="Michael Kerres" w:date="2014-04-16T14:50:00Z">
        <w:r w:rsidDel="00B33F29">
          <w:delText>s</w:delText>
        </w:r>
      </w:del>
      <w:ins w:id="203" w:author="Michael Kerres" w:date="2014-04-16T14:50:00Z">
        <w:r w:rsidR="00B33F29">
          <w:t>e</w:t>
        </w:r>
      </w:ins>
      <w:r>
        <w:t xml:space="preserve"> werden En</w:t>
      </w:r>
      <w:r>
        <w:t>t</w:t>
      </w:r>
      <w:r>
        <w:t xml:space="preserve">scheidungen </w:t>
      </w:r>
      <w:del w:id="204" w:author="Michael Kerres" w:date="2014-04-16T14:50:00Z">
        <w:r w:rsidDel="00B33F29">
          <w:delText xml:space="preserve">zu dessen </w:delText>
        </w:r>
      </w:del>
      <w:ins w:id="205" w:author="Michael Kerres" w:date="2014-04-16T14:50:00Z">
        <w:r w:rsidR="00B33F29">
          <w:t xml:space="preserve">über deren </w:t>
        </w:r>
      </w:ins>
      <w:r>
        <w:t>didaktische</w:t>
      </w:r>
      <w:del w:id="206" w:author="Michael Kerres" w:date="2014-04-16T14:50:00Z">
        <w:r w:rsidDel="00B33F29">
          <w:delText>r</w:delText>
        </w:r>
      </w:del>
      <w:r>
        <w:t xml:space="preserve"> Gestaltung getroffen. Dies betrifft weniger die Oberflächenmerkmale des Mediums, sondern die dem Angebot zugrundeliegenden didaktischen </w:t>
      </w:r>
      <w:del w:id="207" w:author="Michael Kerres" w:date="2014-04-16T14:50:00Z">
        <w:r w:rsidDel="006A462A">
          <w:delText>Entscheidungen</w:delText>
        </w:r>
      </w:del>
      <w:ins w:id="208" w:author="Michael Kerres" w:date="2014-04-16T14:50:00Z">
        <w:r w:rsidR="006A462A">
          <w:t>Merkmale</w:t>
        </w:r>
      </w:ins>
      <w:r>
        <w:t xml:space="preserve">, </w:t>
      </w:r>
      <w:r w:rsidR="003F7F2A">
        <w:t>z.</w:t>
      </w:r>
      <w:r w:rsidR="003F7F2A" w:rsidRPr="003F7F2A">
        <w:rPr>
          <w:sz w:val="8"/>
        </w:rPr>
        <w:t> </w:t>
      </w:r>
      <w:r w:rsidR="003F7F2A">
        <w:t>B.</w:t>
      </w:r>
      <w:r>
        <w:t xml:space="preserve"> die didaktische Methode und die Lernorganisation des Angebots. Damit ein Lernerfolg eintritt, sind sie an bestimmten didaktischen Parametern – </w:t>
      </w:r>
      <w:r w:rsidR="003F7F2A">
        <w:t>z.</w:t>
      </w:r>
      <w:r w:rsidR="003F7F2A" w:rsidRPr="003F7F2A">
        <w:rPr>
          <w:sz w:val="8"/>
        </w:rPr>
        <w:t> </w:t>
      </w:r>
      <w:r w:rsidR="003F7F2A">
        <w:t>B.</w:t>
      </w:r>
      <w:r>
        <w:t xml:space="preserve"> an den Merkmalen der Zielgruppe und den Lehrzielen – auszurichten. Die Mediendidaktik greift hierzu einerseits auf Überlegungen zurück, wie sie in der deutschsprachigen Didaktik entwickelt worden sind. Zum anderen nutzt sie Erkenntnisse der internationalen Diskussion zum </w:t>
      </w:r>
      <w:del w:id="209" w:author="Michael Kerres" w:date="2014-04-16T14:52:00Z">
        <w:r w:rsidR="003F7F2A" w:rsidDel="006A462A">
          <w:delText>„</w:delText>
        </w:r>
        <w:r w:rsidRPr="006A462A" w:rsidDel="006A462A">
          <w:rPr>
            <w:i/>
            <w:rPrChange w:id="210" w:author="Michael Kerres" w:date="2014-04-16T14:52:00Z">
              <w:rPr/>
            </w:rPrChange>
          </w:rPr>
          <w:delText>I</w:delText>
        </w:r>
      </w:del>
      <w:proofErr w:type="spellStart"/>
      <w:ins w:id="211" w:author="Michael Kerres" w:date="2014-04-16T14:52:00Z">
        <w:r w:rsidR="006A462A" w:rsidRPr="006A462A">
          <w:rPr>
            <w:i/>
            <w:rPrChange w:id="212" w:author="Michael Kerres" w:date="2014-04-16T14:52:00Z">
              <w:rPr/>
            </w:rPrChange>
          </w:rPr>
          <w:t>i</w:t>
        </w:r>
      </w:ins>
      <w:r w:rsidRPr="006A462A">
        <w:rPr>
          <w:i/>
          <w:rPrChange w:id="213" w:author="Michael Kerres" w:date="2014-04-16T14:52:00Z">
            <w:rPr/>
          </w:rPrChange>
        </w:rPr>
        <w:t>nstructional</w:t>
      </w:r>
      <w:proofErr w:type="spellEnd"/>
      <w:r w:rsidRPr="006A462A">
        <w:rPr>
          <w:i/>
          <w:rPrChange w:id="214" w:author="Michael Kerres" w:date="2014-04-16T14:52:00Z">
            <w:rPr/>
          </w:rPrChange>
        </w:rPr>
        <w:t xml:space="preserve"> </w:t>
      </w:r>
      <w:del w:id="215" w:author="Michael Kerres" w:date="2014-04-16T14:52:00Z">
        <w:r w:rsidRPr="006A462A" w:rsidDel="006A462A">
          <w:rPr>
            <w:i/>
            <w:rPrChange w:id="216" w:author="Michael Kerres" w:date="2014-04-16T14:52:00Z">
              <w:rPr/>
            </w:rPrChange>
          </w:rPr>
          <w:delText>D</w:delText>
        </w:r>
      </w:del>
      <w:ins w:id="217" w:author="Michael Kerres" w:date="2014-04-16T14:52:00Z">
        <w:r w:rsidR="006A462A" w:rsidRPr="006A462A">
          <w:rPr>
            <w:i/>
            <w:rPrChange w:id="218" w:author="Michael Kerres" w:date="2014-04-16T14:52:00Z">
              <w:rPr/>
            </w:rPrChange>
          </w:rPr>
          <w:t>d</w:t>
        </w:r>
      </w:ins>
      <w:r w:rsidRPr="006A462A">
        <w:rPr>
          <w:i/>
          <w:rPrChange w:id="219" w:author="Michael Kerres" w:date="2014-04-16T14:52:00Z">
            <w:rPr/>
          </w:rPrChange>
        </w:rPr>
        <w:t>e</w:t>
      </w:r>
      <w:r w:rsidRPr="006A462A">
        <w:rPr>
          <w:i/>
          <w:rPrChange w:id="220" w:author="Michael Kerres" w:date="2014-04-16T14:52:00Z">
            <w:rPr/>
          </w:rPrChange>
        </w:rPr>
        <w:t>sign</w:t>
      </w:r>
      <w:del w:id="221" w:author="Michael Kerres" w:date="2014-04-16T14:52:00Z">
        <w:r w:rsidR="003F7F2A" w:rsidRPr="006A462A" w:rsidDel="006A462A">
          <w:rPr>
            <w:i/>
            <w:rPrChange w:id="222" w:author="Michael Kerres" w:date="2014-04-16T14:52:00Z">
              <w:rPr/>
            </w:rPrChange>
          </w:rPr>
          <w:delText>“</w:delText>
        </w:r>
      </w:del>
      <w:r>
        <w:t xml:space="preserve">. </w:t>
      </w:r>
    </w:p>
    <w:p w:rsidR="002A52CE" w:rsidRDefault="003F7F2A" w:rsidP="003F7F2A">
      <w:pPr>
        <w:pStyle w:val="berschrift3"/>
      </w:pPr>
      <w:bookmarkStart w:id="223" w:name="_Ref329842470"/>
      <w:r>
        <w:t>5.1</w:t>
      </w:r>
      <w:r>
        <w:tab/>
      </w:r>
      <w:r w:rsidR="002A52CE">
        <w:t>Die Tradition der deutschsprachigen Didaktik</w:t>
      </w:r>
      <w:bookmarkEnd w:id="223"/>
      <w:r w:rsidR="002A52CE">
        <w:t xml:space="preserve"> </w:t>
      </w:r>
    </w:p>
    <w:p w:rsidR="002A52CE" w:rsidRDefault="002A52CE" w:rsidP="002A52CE">
      <w:r>
        <w:t>In den 1960er-Jahren entwickelte Heimann (1962) ein Rahmenmodell zur Analyse und Planung von schulischem Unterricht. Dabei werden auf der e</w:t>
      </w:r>
      <w:r>
        <w:t>i</w:t>
      </w:r>
      <w:r>
        <w:t>nen Seite Bedingungs- und auf der anderen Seite Entscheidungsfaktoren u</w:t>
      </w:r>
      <w:r>
        <w:t>n</w:t>
      </w:r>
      <w:r>
        <w:t xml:space="preserve">terschieden. So sind Intentionalität, </w:t>
      </w:r>
      <w:proofErr w:type="spellStart"/>
      <w:r>
        <w:t>Inhaltlichkeit</w:t>
      </w:r>
      <w:proofErr w:type="spellEnd"/>
      <w:r>
        <w:t>, Methoden und Medien den didaktischen Entscheidungsfeldern zuzuordnen: Der Unterricht soll b</w:t>
      </w:r>
      <w:r>
        <w:t>e</w:t>
      </w:r>
      <w:r>
        <w:t>stimmte Absichten verfolgen, er soll sich auf bestimmte Lerninhalte bezi</w:t>
      </w:r>
      <w:r>
        <w:t>e</w:t>
      </w:r>
      <w:r>
        <w:t>hen, bestimmte Verfahren beinhalten und er benötigt Medien. Die beiden Ebenen der anthropologischen und soziokulturellen Determination sind hi</w:t>
      </w:r>
      <w:r>
        <w:t>n</w:t>
      </w:r>
      <w:r>
        <w:t>gegen Bedingungsfaktoren von Unterricht, die Voraussetzungen didakt</w:t>
      </w:r>
      <w:r>
        <w:t>i</w:t>
      </w:r>
      <w:r>
        <w:t xml:space="preserve">schen Handelns darstellen. </w:t>
      </w:r>
    </w:p>
    <w:p w:rsidR="002A52CE" w:rsidRDefault="002A52CE" w:rsidP="002A52CE">
      <w:r>
        <w:t xml:space="preserve">Heimanns Modell wurde von </w:t>
      </w:r>
      <w:proofErr w:type="spellStart"/>
      <w:r>
        <w:t>Peterßen</w:t>
      </w:r>
      <w:proofErr w:type="spellEnd"/>
      <w:r>
        <w:t xml:space="preserve"> (2000) erweitert. Dieser fügte dem Modell die Aspekte der sozialen Organisation des Lernens sowie die der I</w:t>
      </w:r>
      <w:r>
        <w:t>n</w:t>
      </w:r>
      <w:r>
        <w:t xml:space="preserve">teraktion zwischen Personen hinzu. Keine Dimension des Modells kann in der Planung für sich betrachtet werden. Die Entscheidungen stehen vielmehr in Wechselwirkung zueinander und beeinflussen sich gegenseitig. So kann bei der Planung eines Lernangebots beispielsweise eine Entscheidung für eine didaktische Methode getroffen werden. Dennoch ist diese von anderen Faktoren abhängig, </w:t>
      </w:r>
      <w:r w:rsidR="003F7F2A">
        <w:t>z.</w:t>
      </w:r>
      <w:r w:rsidR="003F7F2A" w:rsidRPr="003F7F2A">
        <w:rPr>
          <w:sz w:val="8"/>
        </w:rPr>
        <w:t> </w:t>
      </w:r>
      <w:r w:rsidR="003F7F2A">
        <w:t>B.</w:t>
      </w:r>
      <w:r>
        <w:t xml:space="preserve"> von Merkmalen der Zielgruppe und kann nicht a</w:t>
      </w:r>
      <w:r>
        <w:t>l</w:t>
      </w:r>
      <w:r>
        <w:t xml:space="preserve">leine betrachtet werden. Im Gegenteil: Alle Entscheidungsfaktoren sind in der Konzeption gleichermaßen zu berücksichtigen. </w:t>
      </w:r>
    </w:p>
    <w:p w:rsidR="002A52CE" w:rsidRPr="00507B6F" w:rsidRDefault="002A52CE" w:rsidP="002A52CE">
      <w:pPr>
        <w:rPr>
          <w:spacing w:val="-4"/>
        </w:rPr>
      </w:pPr>
      <w:r w:rsidRPr="00507B6F">
        <w:rPr>
          <w:spacing w:val="-4"/>
        </w:rPr>
        <w:t>Die Konzeption eines mediengestützten Lernangebots folgt zunächst den gle</w:t>
      </w:r>
      <w:r w:rsidRPr="00507B6F">
        <w:rPr>
          <w:spacing w:val="-4"/>
        </w:rPr>
        <w:t>i</w:t>
      </w:r>
      <w:r w:rsidRPr="00507B6F">
        <w:rPr>
          <w:spacing w:val="-4"/>
        </w:rPr>
        <w:t>chen Analysen und Entscheidungen wie jedes andere Lernangebot auch. Wenn es um ein mediengestütztes Lernarrangement geht, ist jedoch zu bedenken, dass die Planung im Vergleich zu einem traditionellen Face-</w:t>
      </w:r>
      <w:proofErr w:type="spellStart"/>
      <w:r w:rsidRPr="00507B6F">
        <w:rPr>
          <w:spacing w:val="-4"/>
        </w:rPr>
        <w:t>to</w:t>
      </w:r>
      <w:proofErr w:type="spellEnd"/>
      <w:r w:rsidRPr="00507B6F">
        <w:rPr>
          <w:spacing w:val="-4"/>
        </w:rPr>
        <w:t>-Face Unterricht im Vorfeld präziser zu formulieren ist. Eine gute Lehrperson zeichnet sich dadurch aus, dass sie in der Interaktion mit den Lernenden ihr Unterrichtskonzept spo</w:t>
      </w:r>
      <w:r w:rsidRPr="00507B6F">
        <w:rPr>
          <w:spacing w:val="-4"/>
        </w:rPr>
        <w:t>n</w:t>
      </w:r>
      <w:r w:rsidRPr="00507B6F">
        <w:rPr>
          <w:spacing w:val="-4"/>
        </w:rPr>
        <w:t xml:space="preserve">tan anpassen kann und flexibel auf Störungen reagiert. </w:t>
      </w:r>
    </w:p>
    <w:p w:rsidR="002A52CE" w:rsidRDefault="002A52CE" w:rsidP="002A52CE">
      <w:r>
        <w:lastRenderedPageBreak/>
        <w:t>Bei einer Medienkonzeption muss dagegen eine explizite und vollständige Planung vorliegen, die die Interaktionsmöglichkeiten zwischen Lerner und Medium von vornherein beschreibt und damit – mehr oder weniger stark – festlegt und einengt. Zudem ist zu bedenken, dass sich mediengestützte Lernangebote oft an große, oft weit verstreute Gruppen von Lernenden ric</w:t>
      </w:r>
      <w:r>
        <w:t>h</w:t>
      </w:r>
      <w:r>
        <w:t>ten, die zumeist nicht bekannt sind. Fehler in der didaktischen Konzeption können nicht mehr spontan im Unterrichtsgeschehen ausgeglichen werden. Dies ist der Grund, warum in der Mediendidaktik sehr viel Wert auf die Analyse der Rahmenbedingungen und die präzise Ableitung und Begrü</w:t>
      </w:r>
      <w:r>
        <w:t>n</w:t>
      </w:r>
      <w:r>
        <w:t>dung einer mediendidaktischen Konzeption gelegt wird. Die Konzeption mediengestützter Lernangebote bedarf also in vielen Fällen einer aufwend</w:t>
      </w:r>
      <w:r>
        <w:t>i</w:t>
      </w:r>
      <w:r>
        <w:t xml:space="preserve">geren und präziseren Planung als die Konzeption personalen Unterrichts. </w:t>
      </w:r>
    </w:p>
    <w:p w:rsidR="002A52CE" w:rsidRDefault="003F7F2A" w:rsidP="003F7F2A">
      <w:pPr>
        <w:pStyle w:val="berschrift3"/>
      </w:pPr>
      <w:bookmarkStart w:id="224" w:name="_Ref329842474"/>
      <w:r>
        <w:t>5.2</w:t>
      </w:r>
      <w:r>
        <w:tab/>
      </w:r>
      <w:r w:rsidR="002A52CE">
        <w:t>Modelle des Instruktionsdesigns</w:t>
      </w:r>
      <w:bookmarkEnd w:id="224"/>
    </w:p>
    <w:p w:rsidR="002A52CE" w:rsidRDefault="002A52CE" w:rsidP="002A52CE">
      <w:r>
        <w:t>Die deutschsprachigen Ansätze der Didaktik bieten ein analytisches Raster, um didaktische Analysen und Entscheidungen zu treffen. Sie betonen insb</w:t>
      </w:r>
      <w:r>
        <w:t>e</w:t>
      </w:r>
      <w:r>
        <w:t>sondere die Bedeutung der Ziele, die mit dem Lehren und Lernen, mit Bi</w:t>
      </w:r>
      <w:r>
        <w:t>l</w:t>
      </w:r>
      <w:r>
        <w:t>dung und Erziehung verfolgt werden, und wie diese auf die didaktische Konzeption zurückwirken. Die internationale Forschung zum Instruktion</w:t>
      </w:r>
      <w:r>
        <w:t>s</w:t>
      </w:r>
      <w:r>
        <w:t>design hat dagegen einen anderen Fokus: Sie fragt danach, wie sich b</w:t>
      </w:r>
      <w:r>
        <w:t>e</w:t>
      </w:r>
      <w:r>
        <w:t>stimmte didaktische Methoden und Vorgehensweisen unter bestimmten Rahmenbedingungen auswirken. Welche Methoden sind bei welchen Pers</w:t>
      </w:r>
      <w:r>
        <w:t>o</w:t>
      </w:r>
      <w:r>
        <w:t xml:space="preserve">nen, welchen Themen und welchen Lernzielen erfolgreicher als andere? </w:t>
      </w:r>
    </w:p>
    <w:p w:rsidR="002A52CE" w:rsidRDefault="002A52CE" w:rsidP="002A52CE">
      <w:r>
        <w:t xml:space="preserve">Als Begründer dieses Ansatzes gilt Robert M. </w:t>
      </w:r>
      <w:proofErr w:type="spellStart"/>
      <w:r>
        <w:t>Gagné</w:t>
      </w:r>
      <w:proofErr w:type="spellEnd"/>
      <w:r>
        <w:t xml:space="preserve"> (1985). Unter </w:t>
      </w:r>
      <w:del w:id="225" w:author="Michael Kerres" w:date="2014-04-16T14:52:00Z">
        <w:r w:rsidRPr="006A462A" w:rsidDel="006A462A">
          <w:rPr>
            <w:i/>
            <w:rPrChange w:id="226" w:author="Michael Kerres" w:date="2014-04-16T14:53:00Z">
              <w:rPr/>
            </w:rPrChange>
          </w:rPr>
          <w:delText>I</w:delText>
        </w:r>
      </w:del>
      <w:proofErr w:type="spellStart"/>
      <w:ins w:id="227" w:author="Michael Kerres" w:date="2014-04-16T14:52:00Z">
        <w:r w:rsidR="006A462A" w:rsidRPr="006A462A">
          <w:rPr>
            <w:i/>
            <w:rPrChange w:id="228" w:author="Michael Kerres" w:date="2014-04-16T14:53:00Z">
              <w:rPr/>
            </w:rPrChange>
          </w:rPr>
          <w:t>i</w:t>
        </w:r>
      </w:ins>
      <w:r w:rsidRPr="006A462A">
        <w:rPr>
          <w:i/>
          <w:rPrChange w:id="229" w:author="Michael Kerres" w:date="2014-04-16T14:53:00Z">
            <w:rPr/>
          </w:rPrChange>
        </w:rPr>
        <w:t>nstru</w:t>
      </w:r>
      <w:r w:rsidRPr="006A462A">
        <w:rPr>
          <w:i/>
          <w:rPrChange w:id="230" w:author="Michael Kerres" w:date="2014-04-16T14:53:00Z">
            <w:rPr/>
          </w:rPrChange>
        </w:rPr>
        <w:t>c</w:t>
      </w:r>
      <w:r w:rsidRPr="006A462A">
        <w:rPr>
          <w:i/>
          <w:rPrChange w:id="231" w:author="Michael Kerres" w:date="2014-04-16T14:53:00Z">
            <w:rPr/>
          </w:rPrChange>
        </w:rPr>
        <w:t>tional</w:t>
      </w:r>
      <w:proofErr w:type="spellEnd"/>
      <w:r w:rsidRPr="006A462A">
        <w:rPr>
          <w:i/>
          <w:rPrChange w:id="232" w:author="Michael Kerres" w:date="2014-04-16T14:53:00Z">
            <w:rPr/>
          </w:rPrChange>
        </w:rPr>
        <w:t xml:space="preserve"> </w:t>
      </w:r>
      <w:del w:id="233" w:author="Michael Kerres" w:date="2014-04-16T14:52:00Z">
        <w:r w:rsidRPr="006A462A" w:rsidDel="006A462A">
          <w:rPr>
            <w:i/>
            <w:rPrChange w:id="234" w:author="Michael Kerres" w:date="2014-04-16T14:53:00Z">
              <w:rPr/>
            </w:rPrChange>
          </w:rPr>
          <w:delText>D</w:delText>
        </w:r>
      </w:del>
      <w:ins w:id="235" w:author="Michael Kerres" w:date="2014-04-16T14:52:00Z">
        <w:r w:rsidR="006A462A" w:rsidRPr="006A462A">
          <w:rPr>
            <w:i/>
            <w:rPrChange w:id="236" w:author="Michael Kerres" w:date="2014-04-16T14:53:00Z">
              <w:rPr/>
            </w:rPrChange>
          </w:rPr>
          <w:t>d</w:t>
        </w:r>
      </w:ins>
      <w:r w:rsidRPr="006A462A">
        <w:rPr>
          <w:i/>
          <w:rPrChange w:id="237" w:author="Michael Kerres" w:date="2014-04-16T14:53:00Z">
            <w:rPr/>
          </w:rPrChange>
        </w:rPr>
        <w:t>esign</w:t>
      </w:r>
      <w:r>
        <w:t xml:space="preserve"> wird danach die systematische Planung, Entwicklung und auch Umsetzung von Lernangeboten verstanden sowie die Überprüfung der Wirksamkeit dieser Maßnahmen. Die Forschung zum Instruktionsdesign orientiert sich am Vorgehen der empirischen Lehr-Lernforschung. </w:t>
      </w:r>
    </w:p>
    <w:p w:rsidR="002A52CE" w:rsidRDefault="002A52CE" w:rsidP="002A52CE">
      <w:r>
        <w:t xml:space="preserve">Das ursprüngliche Modell des Instruktionsdesigns von </w:t>
      </w:r>
      <w:proofErr w:type="spellStart"/>
      <w:r>
        <w:t>Gagné</w:t>
      </w:r>
      <w:proofErr w:type="spellEnd"/>
      <w:r>
        <w:t xml:space="preserve"> (1985) fragt zunächst nach den Lernvoraussetzungen, die gegeben sein müssen, damit neue Lerninhalte aufgenommen werden können, denn Lernen ist immer ein Weiter-Lernen und fordert immer das Anknüpfen an bereits vorliegende Schemata. Es muss ein bestimmtes Wissen vorhanden sein, um neues Wi</w:t>
      </w:r>
      <w:r>
        <w:t>s</w:t>
      </w:r>
      <w:r>
        <w:t>sen darauf aufzubauen. Das bereits vorhandene Wissen gilt in den meisten Fällen als wichtigste Bedingung, die Lernerfolg beeinflusst.</w:t>
      </w:r>
    </w:p>
    <w:p w:rsidR="002A52CE" w:rsidRPr="00507B6F" w:rsidRDefault="002A52CE" w:rsidP="002A52CE">
      <w:pPr>
        <w:rPr>
          <w:spacing w:val="-2"/>
        </w:rPr>
      </w:pPr>
      <w:r w:rsidRPr="00507B6F">
        <w:rPr>
          <w:spacing w:val="-2"/>
        </w:rPr>
        <w:t>Darüber hinaus sind die zu erwerbenden Fähigkeiten zu kategorisieren, da u</w:t>
      </w:r>
      <w:r w:rsidRPr="00507B6F">
        <w:rPr>
          <w:spacing w:val="-2"/>
        </w:rPr>
        <w:t>n</w:t>
      </w:r>
      <w:r w:rsidRPr="00507B6F">
        <w:rPr>
          <w:spacing w:val="-2"/>
        </w:rPr>
        <w:t>terschiedliche Lehrziele unterschiedlichen Lernprozessen unterliegen: Unte</w:t>
      </w:r>
      <w:r w:rsidRPr="00507B6F">
        <w:rPr>
          <w:spacing w:val="-2"/>
        </w:rPr>
        <w:t>r</w:t>
      </w:r>
      <w:r w:rsidRPr="00507B6F">
        <w:rPr>
          <w:spacing w:val="-2"/>
        </w:rPr>
        <w:t xml:space="preserve">schieden werden sprachlich repräsentiertes Wissen, kognitive Fähigkeiten, kognitive Strategien, Einstellungen sowie motorische Fähigkeiten. Sie sind die Basis für die weiteren methodischen Empfehlungen und Lehrschritte. </w:t>
      </w:r>
    </w:p>
    <w:p w:rsidR="002A52CE" w:rsidRDefault="002A52CE" w:rsidP="002A52CE">
      <w:r>
        <w:t xml:space="preserve">Eine didaktische Konzeption erfordert damit zunächst die Katalogisierung der Lehrinhalte. Dann werden die Ziele formuliert, die mit dem Lernangebot </w:t>
      </w:r>
      <w:r>
        <w:lastRenderedPageBreak/>
        <w:t xml:space="preserve">umgesetzt werden sollen. Darüber hinaus sollen nach </w:t>
      </w:r>
      <w:proofErr w:type="spellStart"/>
      <w:r>
        <w:t>Gagné</w:t>
      </w:r>
      <w:proofErr w:type="spellEnd"/>
      <w:r>
        <w:t xml:space="preserve"> sowohl interne als auch externe Bedingungen des Lernens berücksichtigt werden: die P</w:t>
      </w:r>
      <w:r>
        <w:t>a</w:t>
      </w:r>
      <w:r>
        <w:t>rameter des didaktischen Feldes, von denen weitere Entscheidungen abhä</w:t>
      </w:r>
      <w:r>
        <w:t>n</w:t>
      </w:r>
      <w:r>
        <w:t xml:space="preserve">gig zu machen sind. In den Modellen des Instruktionsdesigns wird davon ausgegangen, dass es für verschiedene Inhalte innerhalb eines Lernangebots auch jeweils verschiedene didaktische Methoden geben muss. Das Erlernen von Vokabeln fordert </w:t>
      </w:r>
      <w:r w:rsidR="003F7F2A">
        <w:t>z.</w:t>
      </w:r>
      <w:r w:rsidR="003F7F2A" w:rsidRPr="003F7F2A">
        <w:rPr>
          <w:sz w:val="8"/>
        </w:rPr>
        <w:t> </w:t>
      </w:r>
      <w:r w:rsidR="003F7F2A">
        <w:t>B.</w:t>
      </w:r>
      <w:r>
        <w:t xml:space="preserve"> eine andere Vorgehensweise als der kompetente Umgang mit komplexen Problemen. </w:t>
      </w:r>
    </w:p>
    <w:p w:rsidR="002A52CE" w:rsidRDefault="003F7F2A" w:rsidP="003F7F2A">
      <w:pPr>
        <w:pStyle w:val="berschrift3"/>
      </w:pPr>
      <w:bookmarkStart w:id="238" w:name="_Ref329842477"/>
      <w:r>
        <w:t>5.3</w:t>
      </w:r>
      <w:r>
        <w:tab/>
      </w:r>
      <w:r w:rsidR="002A52CE">
        <w:t>Phasenmodelle des Instruktionsdesigns</w:t>
      </w:r>
      <w:bookmarkEnd w:id="238"/>
      <w:r w:rsidR="002A52CE">
        <w:t xml:space="preserve"> </w:t>
      </w:r>
    </w:p>
    <w:p w:rsidR="002A52CE" w:rsidRDefault="002A52CE" w:rsidP="002A52CE">
      <w:r>
        <w:t xml:space="preserve">Aus dem so genannten </w:t>
      </w:r>
      <w:r w:rsidR="00236159">
        <w:t>‚Urmodell‘</w:t>
      </w:r>
      <w:r>
        <w:t xml:space="preserve"> des Instruktionsdesigns haben sich etl</w:t>
      </w:r>
      <w:r>
        <w:t>i</w:t>
      </w:r>
      <w:r>
        <w:t>che weitere Modelle entwickelt, die je nach Rahmenbedingungen und Zielen Anwendung finden. Sie folgen alle einer ähnlichen Logik und einer ähnl</w:t>
      </w:r>
      <w:r>
        <w:t>i</w:t>
      </w:r>
      <w:r>
        <w:t>chen Abfolge von Arbeitsschritten, die unter dem Akronym ADDIE gefasst werden: ADDIE steht für die Planungsschritte Analysis, Design, Develo</w:t>
      </w:r>
      <w:r>
        <w:t>p</w:t>
      </w:r>
      <w:r>
        <w:t>ment, Implementation und Evaluation und stellt die Ablaufphasen in der Planung von Lernangeboten dar.</w:t>
      </w:r>
    </w:p>
    <w:p w:rsidR="002A52CE" w:rsidRDefault="002A52CE" w:rsidP="002A52CE">
      <w:r>
        <w:t>Zu den didaktischen Entscheidungen, die bei der Planung eines medieng</w:t>
      </w:r>
      <w:r>
        <w:t>e</w:t>
      </w:r>
      <w:r>
        <w:t>stützten Lernangebotes zu berücksichtigen sind, gehören einerseits die sp</w:t>
      </w:r>
      <w:r>
        <w:t>e</w:t>
      </w:r>
      <w:r>
        <w:t>zifischen inhaltlichen Bestandteile einer Lernumgebung, aber auch die Art und Weise ihrer methodischen Aufbereitung, die zeitliche Gliederung und Reihenfolge der Präsentation oder die Frage, ob innerhalb der Lernsituation eher alleine oder gemeinsam mit anderen gelernt werden soll. Aus diesem Grund ist eine Analyse unerlässlich, die zu Beginn der Planung eines Ler</w:t>
      </w:r>
      <w:r>
        <w:t>n</w:t>
      </w:r>
      <w:r>
        <w:t>angebotes die erforderlichen Ziele und Rahmenbedingungen – beispielswe</w:t>
      </w:r>
      <w:r>
        <w:t>i</w:t>
      </w:r>
      <w:r>
        <w:t xml:space="preserve">se den Bildungsbedarf – erfasst. So kann eine Beschreibung des Vorwissens der Zielgruppe und der individuellen Voraussetzungen hilfreich sein. </w:t>
      </w:r>
    </w:p>
    <w:p w:rsidR="002A52CE" w:rsidRDefault="002A52CE" w:rsidP="002A52CE">
      <w:r>
        <w:t>Es ist bei der Konzeption eines mediengestützten Lernarrangements be</w:t>
      </w:r>
      <w:r>
        <w:t>i</w:t>
      </w:r>
      <w:r>
        <w:t>spielsweise sinnvoll zu wissen, ob bei den Lernenden schon ein technisches Vorwissen vorhanden ist oder ob die grundlegenden Funktionen noch erlä</w:t>
      </w:r>
      <w:r>
        <w:t>u</w:t>
      </w:r>
      <w:r>
        <w:t>tert werden müssen. Diese Analyse wird zu Beginn der Planung durchg</w:t>
      </w:r>
      <w:r>
        <w:t>e</w:t>
      </w:r>
      <w:r>
        <w:t>führt. Sie umfasst neben der Zielgruppe auch die Inhalte, Aufgaben und Lernziele. Die Ergebnisse dieser Vorab-Bewertung haben im Weiteren Ei</w:t>
      </w:r>
      <w:r>
        <w:t>n</w:t>
      </w:r>
      <w:r>
        <w:t>fluss auf die methodische Gestaltung. Aus den Informationen, die durch die Analyse erhoben werden, werden alle weiteren Schritte abgeleitet.</w:t>
      </w:r>
    </w:p>
    <w:p w:rsidR="002A52CE" w:rsidRDefault="002A52CE" w:rsidP="002A52CE">
      <w:r>
        <w:t>Nach der Analyse und aufgrund der gewonnenen Ergebnisse erfolgt die Phase des Designs, während der das für die spezifische Lehr-Lernsituation bestgeeignete ID-Modell ausgewählt wird. Diese Entscheidung hängt von den speziellen Gegebenheiten ab. So sind nicht alle Modelle gleichermaßen für alle Lernziele und Problemfelder geeignet. Komplexe Fähigkeiten we</w:t>
      </w:r>
      <w:r>
        <w:t>r</w:t>
      </w:r>
      <w:r>
        <w:t>den auf andere Weise trainiert als das Bedienen von Maschinen o.</w:t>
      </w:r>
      <w:r w:rsidR="003F7F2A" w:rsidRPr="003F7F2A">
        <w:rPr>
          <w:sz w:val="8"/>
          <w:szCs w:val="8"/>
        </w:rPr>
        <w:t> </w:t>
      </w:r>
      <w:r>
        <w:t>ä. (vgl. Redaktionsteam e-teaching.org 2007).</w:t>
      </w:r>
    </w:p>
    <w:p w:rsidR="002A52CE" w:rsidRDefault="002A52CE" w:rsidP="002A52CE">
      <w:r>
        <w:lastRenderedPageBreak/>
        <w:t>Der nächste Schritt betrifft das Development – die Entwicklung des eigen</w:t>
      </w:r>
      <w:r>
        <w:t>t</w:t>
      </w:r>
      <w:r>
        <w:t>lichen Lehr-Lernmaterials, das aus Text, Grafik, Video und anderen B</w:t>
      </w:r>
      <w:r>
        <w:t>e</w:t>
      </w:r>
      <w:r>
        <w:t xml:space="preserve">standteilen zusammengesetzt sein kann. Für das </w:t>
      </w:r>
      <w:proofErr w:type="spellStart"/>
      <w:ins w:id="239" w:author="Michael Kerres" w:date="2014-04-16T14:53:00Z">
        <w:r w:rsidR="006A462A" w:rsidRPr="006A462A">
          <w:rPr>
            <w:i/>
            <w:rPrChange w:id="240" w:author="Michael Kerres" w:date="2014-04-16T14:53:00Z">
              <w:rPr/>
            </w:rPrChange>
          </w:rPr>
          <w:t>i</w:t>
        </w:r>
      </w:ins>
      <w:del w:id="241" w:author="Michael Kerres" w:date="2014-04-16T14:53:00Z">
        <w:r w:rsidRPr="006A462A" w:rsidDel="006A462A">
          <w:rPr>
            <w:i/>
            <w:rPrChange w:id="242" w:author="Michael Kerres" w:date="2014-04-16T14:53:00Z">
              <w:rPr/>
            </w:rPrChange>
          </w:rPr>
          <w:delText>I</w:delText>
        </w:r>
      </w:del>
      <w:r w:rsidRPr="006A462A">
        <w:rPr>
          <w:i/>
          <w:rPrChange w:id="243" w:author="Michael Kerres" w:date="2014-04-16T14:53:00Z">
            <w:rPr/>
          </w:rPrChange>
        </w:rPr>
        <w:t>nstructional</w:t>
      </w:r>
      <w:proofErr w:type="spellEnd"/>
      <w:r w:rsidRPr="006A462A">
        <w:rPr>
          <w:i/>
          <w:rPrChange w:id="244" w:author="Michael Kerres" w:date="2014-04-16T14:53:00Z">
            <w:rPr/>
          </w:rPrChange>
        </w:rPr>
        <w:t xml:space="preserve"> </w:t>
      </w:r>
      <w:del w:id="245" w:author="Michael Kerres" w:date="2014-04-16T14:53:00Z">
        <w:r w:rsidRPr="006A462A" w:rsidDel="006A462A">
          <w:rPr>
            <w:i/>
            <w:rPrChange w:id="246" w:author="Michael Kerres" w:date="2014-04-16T14:53:00Z">
              <w:rPr/>
            </w:rPrChange>
          </w:rPr>
          <w:delText>D</w:delText>
        </w:r>
      </w:del>
      <w:ins w:id="247" w:author="Michael Kerres" w:date="2014-04-16T14:53:00Z">
        <w:r w:rsidR="006A462A" w:rsidRPr="006A462A">
          <w:rPr>
            <w:i/>
            <w:rPrChange w:id="248" w:author="Michael Kerres" w:date="2014-04-16T14:53:00Z">
              <w:rPr/>
            </w:rPrChange>
          </w:rPr>
          <w:t>d</w:t>
        </w:r>
      </w:ins>
      <w:r w:rsidRPr="006A462A">
        <w:rPr>
          <w:i/>
          <w:rPrChange w:id="249" w:author="Michael Kerres" w:date="2014-04-16T14:53:00Z">
            <w:rPr/>
          </w:rPrChange>
        </w:rPr>
        <w:t>esign</w:t>
      </w:r>
      <w:r>
        <w:t xml:space="preserve"> ist es wichtig, sich in diesem Punkt an die Empfehlungen zu halten, die aus der empirischen Forschung abgeleitet sind. Dies betrifft </w:t>
      </w:r>
      <w:r w:rsidR="003F7F2A">
        <w:t>z.</w:t>
      </w:r>
      <w:r w:rsidR="003F7F2A" w:rsidRPr="003F7F2A">
        <w:rPr>
          <w:sz w:val="8"/>
        </w:rPr>
        <w:t> </w:t>
      </w:r>
      <w:r w:rsidR="003F7F2A">
        <w:t>B.</w:t>
      </w:r>
      <w:r>
        <w:t xml:space="preserve"> die Unterteilung von Text in Sinnabschnitte oder </w:t>
      </w:r>
      <w:del w:id="250" w:author="Michael Kerres" w:date="2014-04-16T14:53:00Z">
        <w:r w:rsidDel="006A462A">
          <w:delText xml:space="preserve">tatsächlich </w:delText>
        </w:r>
      </w:del>
      <w:r>
        <w:t xml:space="preserve">die </w:t>
      </w:r>
      <w:del w:id="251" w:author="Michael Kerres" w:date="2014-04-16T14:53:00Z">
        <w:r w:rsidDel="006A462A">
          <w:delText xml:space="preserve">konkrete </w:delText>
        </w:r>
      </w:del>
      <w:r>
        <w:t xml:space="preserve">Anordnung von Grafiken auf einem Arbeitsblatt. Auch müssen </w:t>
      </w:r>
      <w:del w:id="252" w:author="Michael Kerres" w:date="2014-04-16T14:53:00Z">
        <w:r w:rsidDel="006A462A">
          <w:delText xml:space="preserve">Lösungsaufgaben </w:delText>
        </w:r>
      </w:del>
      <w:ins w:id="253" w:author="Michael Kerres" w:date="2014-04-16T14:53:00Z">
        <w:r w:rsidR="006A462A">
          <w:t xml:space="preserve">Aufgaben </w:t>
        </w:r>
      </w:ins>
      <w:r>
        <w:t>zur Kontrolle des Lernerfolgs oder zur Einschätzung des Lernstands geplant werden. Bei der Entwicklung des Materials sollte man sich an einem Dre</w:t>
      </w:r>
      <w:r>
        <w:t>h</w:t>
      </w:r>
      <w:r>
        <w:t xml:space="preserve">buch orientieren, in dem alle Schritte von der didaktischen Planung bis hin zu konkreten Arbeitsschritten </w:t>
      </w:r>
      <w:del w:id="254" w:author="Michael Kerres" w:date="2014-04-16T14:53:00Z">
        <w:r w:rsidDel="006A462A">
          <w:delText>(</w:delText>
        </w:r>
        <w:r w:rsidR="003F7F2A" w:rsidDel="006A462A">
          <w:delText>z.</w:delText>
        </w:r>
        <w:r w:rsidR="003F7F2A" w:rsidRPr="003F7F2A" w:rsidDel="006A462A">
          <w:rPr>
            <w:sz w:val="8"/>
          </w:rPr>
          <w:delText> </w:delText>
        </w:r>
        <w:r w:rsidR="003F7F2A" w:rsidDel="006A462A">
          <w:delText>B.</w:delText>
        </w:r>
        <w:r w:rsidDel="006A462A">
          <w:delText xml:space="preserve"> </w:delText>
        </w:r>
        <w:r w:rsidR="003F7F2A" w:rsidDel="006A462A">
          <w:delText>„</w:delText>
        </w:r>
        <w:r w:rsidDel="006A462A">
          <w:delText>Bildbearbeitungssoftware zur Optimi</w:delText>
        </w:r>
        <w:r w:rsidDel="006A462A">
          <w:delText>e</w:delText>
        </w:r>
        <w:r w:rsidDel="006A462A">
          <w:delText>rung der Bilddateien beschaffen</w:delText>
        </w:r>
        <w:r w:rsidR="003F7F2A" w:rsidDel="006A462A">
          <w:delText>“</w:delText>
        </w:r>
        <w:r w:rsidDel="006A462A">
          <w:delText xml:space="preserve">) </w:delText>
        </w:r>
      </w:del>
      <w:r>
        <w:t xml:space="preserve">im Vorfeld aufgelistet werden. </w:t>
      </w:r>
      <w:del w:id="255" w:author="Michael Kerres" w:date="2014-04-16T14:54:00Z">
        <w:r w:rsidDel="006A462A">
          <w:delText>Auch sol</w:delText>
        </w:r>
        <w:r w:rsidDel="006A462A">
          <w:delText>l</w:delText>
        </w:r>
        <w:r w:rsidDel="006A462A">
          <w:delText>ten bereits hier Überlegungen zur Implementierung angestellt werden.</w:delText>
        </w:r>
      </w:del>
    </w:p>
    <w:p w:rsidR="002A52CE" w:rsidRDefault="002A52CE" w:rsidP="002A52CE">
      <w:r>
        <w:t>In d</w:t>
      </w:r>
      <w:del w:id="256" w:author="Michael Kerres" w:date="2014-04-16T14:54:00Z">
        <w:r w:rsidDel="006A462A">
          <w:delText>ies</w:delText>
        </w:r>
      </w:del>
      <w:r>
        <w:t xml:space="preserve">er folgenden Phase wird das Lernangebot im Feld </w:t>
      </w:r>
      <w:ins w:id="257" w:author="Michael Kerres" w:date="2014-04-16T14:54:00Z">
        <w:r w:rsidR="006A462A">
          <w:t>erprobt</w:t>
        </w:r>
      </w:ins>
      <w:del w:id="258" w:author="Michael Kerres" w:date="2014-04-16T14:54:00Z">
        <w:r w:rsidDel="006A462A">
          <w:delText>eingesetzt</w:delText>
        </w:r>
      </w:del>
      <w:r>
        <w:t xml:space="preserve">. Dies kann </w:t>
      </w:r>
      <w:r w:rsidR="003F7F2A">
        <w:t>z.</w:t>
      </w:r>
      <w:r w:rsidR="003F7F2A" w:rsidRPr="003F7F2A">
        <w:rPr>
          <w:sz w:val="8"/>
        </w:rPr>
        <w:t> </w:t>
      </w:r>
      <w:r w:rsidR="003F7F2A">
        <w:t>B.</w:t>
      </w:r>
      <w:r>
        <w:t xml:space="preserve"> der Prototyp einer Lernumgebung sein, in dieser Phase geht es aber auch um Fragen </w:t>
      </w:r>
      <w:del w:id="259" w:author="Michael Kerres" w:date="2014-04-16T14:54:00Z">
        <w:r w:rsidDel="006A462A">
          <w:delText xml:space="preserve">zur </w:delText>
        </w:r>
      </w:del>
      <w:ins w:id="260" w:author="Michael Kerres" w:date="2014-04-16T14:54:00Z">
        <w:r w:rsidR="006A462A">
          <w:t xml:space="preserve">des </w:t>
        </w:r>
      </w:ins>
      <w:del w:id="261" w:author="Michael Kerres" w:date="2014-04-16T14:54:00Z">
        <w:r w:rsidDel="006A462A">
          <w:delText xml:space="preserve">Finanzierung </w:delText>
        </w:r>
      </w:del>
      <w:ins w:id="262" w:author="Michael Kerres" w:date="2014-04-16T14:54:00Z">
        <w:r w:rsidR="006A462A">
          <w:t xml:space="preserve">Projektcontrollings und der </w:t>
        </w:r>
        <w:proofErr w:type="spellStart"/>
        <w:r w:rsidR="006A462A">
          <w:t>Zusammenargbeit</w:t>
        </w:r>
      </w:ins>
      <w:proofErr w:type="spellEnd"/>
      <w:del w:id="263" w:author="Michael Kerres" w:date="2014-04-16T14:55:00Z">
        <w:r w:rsidDel="006A462A">
          <w:delText>oder Kooperation, die eher die Rahmenbedingungen der Lehr-Lernsituation betreffen</w:delText>
        </w:r>
      </w:del>
      <w:r>
        <w:t xml:space="preserve">. Auch muss für eine Verankerung in </w:t>
      </w:r>
      <w:ins w:id="264" w:author="Michael Kerres" w:date="2014-04-16T14:55:00Z">
        <w:r w:rsidR="006A462A">
          <w:t>den Pr</w:t>
        </w:r>
        <w:r w:rsidR="006A462A">
          <w:t>o</w:t>
        </w:r>
        <w:r w:rsidR="006A462A">
          <w:t xml:space="preserve">zessen und Strukturen </w:t>
        </w:r>
      </w:ins>
      <w:del w:id="265" w:author="Michael Kerres" w:date="2014-04-16T14:55:00Z">
        <w:r w:rsidDel="006A462A">
          <w:delText xml:space="preserve">der Kultur der </w:delText>
        </w:r>
      </w:del>
      <w:ins w:id="266" w:author="Michael Kerres" w:date="2014-04-16T14:55:00Z">
        <w:r w:rsidR="006A462A">
          <w:t xml:space="preserve">einer </w:t>
        </w:r>
      </w:ins>
      <w:r>
        <w:t xml:space="preserve">Bildungseinrichtung gesorgt werden. </w:t>
      </w:r>
      <w:del w:id="267" w:author="Michael Kerres" w:date="2014-04-16T14:55:00Z">
        <w:r w:rsidDel="006A462A">
          <w:delText xml:space="preserve">Dies könnte </w:delText>
        </w:r>
        <w:r w:rsidR="003F7F2A" w:rsidDel="006A462A">
          <w:delText>z.</w:delText>
        </w:r>
        <w:r w:rsidR="003F7F2A" w:rsidRPr="003F7F2A" w:rsidDel="006A462A">
          <w:rPr>
            <w:sz w:val="8"/>
          </w:rPr>
          <w:delText> </w:delText>
        </w:r>
        <w:r w:rsidR="003F7F2A" w:rsidDel="006A462A">
          <w:delText>B.</w:delText>
        </w:r>
        <w:r w:rsidDel="006A462A">
          <w:delText xml:space="preserve"> die Aufnahme in Curricula sein.</w:delText>
        </w:r>
      </w:del>
    </w:p>
    <w:p w:rsidR="002A52CE" w:rsidRDefault="002A52CE" w:rsidP="002A52CE">
      <w:r>
        <w:t>Die letzte Phase des ADDIE-Modells widmet sich der Evaluation der Bi</w:t>
      </w:r>
      <w:r>
        <w:t>l</w:t>
      </w:r>
      <w:r>
        <w:t xml:space="preserve">dungsmaßnahme. </w:t>
      </w:r>
      <w:del w:id="268" w:author="Michael Kerres" w:date="2014-04-16T14:55:00Z">
        <w:r w:rsidDel="006A462A">
          <w:delText xml:space="preserve">Auch hier </w:delText>
        </w:r>
      </w:del>
      <w:ins w:id="269" w:author="Michael Kerres" w:date="2014-04-16T14:55:00Z">
        <w:r w:rsidR="006A462A">
          <w:t xml:space="preserve">Es </w:t>
        </w:r>
      </w:ins>
      <w:r>
        <w:t xml:space="preserve">empfiehlt </w:t>
      </w:r>
      <w:del w:id="270" w:author="Michael Kerres" w:date="2014-04-16T14:55:00Z">
        <w:r w:rsidDel="006A462A">
          <w:delText xml:space="preserve">es </w:delText>
        </w:r>
      </w:del>
      <w:r>
        <w:t xml:space="preserve">sich, </w:t>
      </w:r>
      <w:ins w:id="271" w:author="Michael Kerres" w:date="2014-04-16T14:55:00Z">
        <w:r w:rsidR="006A462A">
          <w:t xml:space="preserve">bereits </w:t>
        </w:r>
      </w:ins>
      <w:r>
        <w:t xml:space="preserve">im Vorfeld über Ziel und Zweck der Evaluation Klarheit herzustellen, also: </w:t>
      </w:r>
    </w:p>
    <w:p w:rsidR="002A52CE" w:rsidRDefault="002A52CE" w:rsidP="003F7F2A">
      <w:pPr>
        <w:pStyle w:val="Aufzhlung"/>
        <w:spacing w:after="0" w:line="240" w:lineRule="auto"/>
      </w:pPr>
      <w:r>
        <w:t xml:space="preserve">Welche Daten sollen genau erhoben werden, um worauf bezogene Schlüsse ziehen zu können? </w:t>
      </w:r>
    </w:p>
    <w:p w:rsidR="002A52CE" w:rsidRDefault="002A52CE" w:rsidP="003F7F2A">
      <w:pPr>
        <w:pStyle w:val="Aufzhlung"/>
        <w:spacing w:after="0" w:line="240" w:lineRule="auto"/>
      </w:pPr>
      <w:r>
        <w:t>Wie bewertet man die Zufriedenheit der Lernenden mit dem Lernarra</w:t>
      </w:r>
      <w:r>
        <w:t>n</w:t>
      </w:r>
      <w:r>
        <w:t>gement und ihrem eigenen Lernprozess?</w:t>
      </w:r>
    </w:p>
    <w:p w:rsidR="002A52CE" w:rsidRDefault="002A52CE" w:rsidP="003F7F2A">
      <w:pPr>
        <w:pStyle w:val="Aufzhlung"/>
        <w:spacing w:after="0" w:line="240" w:lineRule="auto"/>
      </w:pPr>
      <w:r>
        <w:t>Welche technischen Aspekte sollen beleuchtet werden (</w:t>
      </w:r>
      <w:r w:rsidR="003F7F2A">
        <w:t>z.</w:t>
      </w:r>
      <w:r w:rsidR="003F7F2A" w:rsidRPr="003F7F2A">
        <w:rPr>
          <w:sz w:val="8"/>
        </w:rPr>
        <w:t> </w:t>
      </w:r>
      <w:r w:rsidR="003F7F2A">
        <w:t>B.</w:t>
      </w:r>
      <w:r>
        <w:t xml:space="preserve"> Usability, Aufbau usw.) und </w:t>
      </w:r>
    </w:p>
    <w:p w:rsidR="002A52CE" w:rsidRDefault="002A52CE" w:rsidP="003F7F2A">
      <w:pPr>
        <w:pStyle w:val="Aufzhlung"/>
        <w:spacing w:line="240" w:lineRule="auto"/>
      </w:pPr>
      <w:r>
        <w:t>welche didaktischen Aspekte sind Teil der Untersuchung (Inhalte, Ve</w:t>
      </w:r>
      <w:r>
        <w:t>r</w:t>
      </w:r>
      <w:r>
        <w:t>ständlichkeit, Bezug zur Zielgruppe)?</w:t>
      </w:r>
    </w:p>
    <w:p w:rsidR="002A52CE" w:rsidRDefault="002A52CE" w:rsidP="002A52CE">
      <w:r>
        <w:t xml:space="preserve">Die Phase der Evaluation dient wiederum dazu, empirische Daten für eine Weiterentwicklung, ein </w:t>
      </w:r>
      <w:proofErr w:type="spellStart"/>
      <w:r>
        <w:t>Redesign</w:t>
      </w:r>
      <w:proofErr w:type="spellEnd"/>
      <w:r>
        <w:t>, zu generieren und daraus mögliche Han</w:t>
      </w:r>
      <w:r>
        <w:t>d</w:t>
      </w:r>
      <w:r>
        <w:t>lungsempfehlungen für die Praxis abzuleiten.</w:t>
      </w:r>
    </w:p>
    <w:p w:rsidR="002A52CE" w:rsidRDefault="003F7F2A" w:rsidP="003F7F2A">
      <w:pPr>
        <w:pStyle w:val="berschrift3"/>
      </w:pPr>
      <w:bookmarkStart w:id="272" w:name="_Ref329842480"/>
      <w:r>
        <w:t>5.4</w:t>
      </w:r>
      <w:r>
        <w:tab/>
      </w:r>
      <w:r w:rsidR="002A52CE">
        <w:t>Planungselemente der didaktischen Konzeption</w:t>
      </w:r>
      <w:bookmarkEnd w:id="272"/>
      <w:r w:rsidR="002A52CE">
        <w:t xml:space="preserve"> </w:t>
      </w:r>
    </w:p>
    <w:p w:rsidR="002A52CE" w:rsidRDefault="002A52CE" w:rsidP="002A52CE">
      <w:r>
        <w:t>Auf der Grundlage der Überlegungen, die sich aus der Tradition der Dida</w:t>
      </w:r>
      <w:r>
        <w:t>k</w:t>
      </w:r>
      <w:r>
        <w:t>tik und der Forschung zum Instruktionsdesign ergeben, können Parameter des didaktischen Feldes benannt werden, die bei der Planung eines medie</w:t>
      </w:r>
      <w:r>
        <w:t>n</w:t>
      </w:r>
      <w:r>
        <w:t xml:space="preserve">gestützten Lernangebots zu berücksichtigen sind (vgl. </w:t>
      </w:r>
      <w:proofErr w:type="spellStart"/>
      <w:r>
        <w:t>Kerres</w:t>
      </w:r>
      <w:proofErr w:type="spellEnd"/>
      <w:r>
        <w:t xml:space="preserve"> 201</w:t>
      </w:r>
      <w:ins w:id="273" w:author="Michael Kerres" w:date="2014-04-16T14:23:00Z">
        <w:r w:rsidR="008A79B0">
          <w:t>3</w:t>
        </w:r>
      </w:ins>
      <w:del w:id="274" w:author="Michael Kerres" w:date="2014-04-16T14:23:00Z">
        <w:r w:rsidDel="008A79B0">
          <w:delText>2</w:delText>
        </w:r>
      </w:del>
      <w:r>
        <w:t xml:space="preserve">): </w:t>
      </w:r>
    </w:p>
    <w:p w:rsidR="002A52CE" w:rsidRDefault="002A52CE" w:rsidP="003F7F2A">
      <w:pPr>
        <w:pStyle w:val="Aufzhlung"/>
        <w:spacing w:after="0" w:line="240" w:lineRule="auto"/>
      </w:pPr>
      <w:r>
        <w:t>Analyse der Akteure (einschließlich der Zielgruppe der Lernenden) und Lernsituation: Konstellation der Akteure und Merkmale der Zielgruppe</w:t>
      </w:r>
    </w:p>
    <w:p w:rsidR="002A52CE" w:rsidRDefault="002A52CE" w:rsidP="003F7F2A">
      <w:pPr>
        <w:pStyle w:val="Aufzhlung"/>
        <w:spacing w:after="0" w:line="240" w:lineRule="auto"/>
      </w:pPr>
      <w:r>
        <w:lastRenderedPageBreak/>
        <w:t>Spezifikation der Lehrinhalte sowie der Projekt- und Lehrziele des Ler</w:t>
      </w:r>
      <w:r>
        <w:t>n</w:t>
      </w:r>
      <w:r>
        <w:t>angebots: Inhalts- und Ergebniskomponenten von Lehrzielen, Kommun</w:t>
      </w:r>
      <w:r>
        <w:t>i</w:t>
      </w:r>
      <w:r>
        <w:t>kations- und Projektzielen</w:t>
      </w:r>
    </w:p>
    <w:p w:rsidR="002A52CE" w:rsidRDefault="002A52CE" w:rsidP="003F7F2A">
      <w:pPr>
        <w:pStyle w:val="Aufzhlung"/>
        <w:spacing w:after="0" w:line="240" w:lineRule="auto"/>
      </w:pPr>
      <w:r>
        <w:t>Begründung und Funktion des Medieneinsatzes im Bildungskontext: B</w:t>
      </w:r>
      <w:r>
        <w:t>e</w:t>
      </w:r>
      <w:r>
        <w:t>gründungsmuster für den Einsatz von Bildungsmedien, Abschätzung von Kosten und Nutzen, Prüfung der Machbarkeit</w:t>
      </w:r>
    </w:p>
    <w:p w:rsidR="002A52CE" w:rsidRDefault="002A52CE" w:rsidP="003F7F2A">
      <w:pPr>
        <w:pStyle w:val="Aufzhlung"/>
        <w:spacing w:after="0" w:line="240" w:lineRule="auto"/>
      </w:pPr>
      <w:r>
        <w:t>Auswahl der didaktischen Methode: expositorisch und explorativ strukt</w:t>
      </w:r>
      <w:r>
        <w:t>u</w:t>
      </w:r>
      <w:r>
        <w:t>rierte Methoden sowie problembasierte und kooperative Methoden</w:t>
      </w:r>
    </w:p>
    <w:p w:rsidR="002A52CE" w:rsidRDefault="002A52CE" w:rsidP="003F7F2A">
      <w:pPr>
        <w:pStyle w:val="Aufzhlung"/>
        <w:spacing w:line="240" w:lineRule="auto"/>
      </w:pPr>
      <w:r>
        <w:t>Planung der Lernorganisation: zeitlich</w:t>
      </w:r>
      <w:del w:id="275" w:author="Michael Kerres" w:date="2014-04-16T14:56:00Z">
        <w:r w:rsidDel="006A462A">
          <w:delText>-</w:delText>
        </w:r>
      </w:del>
      <w:ins w:id="276" w:author="Michael Kerres" w:date="2014-04-16T14:56:00Z">
        <w:r w:rsidR="006A462A">
          <w:t xml:space="preserve">e, </w:t>
        </w:r>
      </w:ins>
      <w:r>
        <w:t>räumliche sowie soziale Org</w:t>
      </w:r>
      <w:r>
        <w:t>a</w:t>
      </w:r>
      <w:r>
        <w:t>nisation des Lernens</w:t>
      </w:r>
    </w:p>
    <w:p w:rsidR="002A52CE" w:rsidRPr="00507B6F" w:rsidRDefault="002A52CE" w:rsidP="002A52CE">
      <w:pPr>
        <w:rPr>
          <w:spacing w:val="-2"/>
        </w:rPr>
      </w:pPr>
      <w:r w:rsidRPr="00507B6F">
        <w:rPr>
          <w:spacing w:val="-2"/>
        </w:rPr>
        <w:t>Obwohl das didaktische Design letztlich ausschlaggebend dafür ist, ob ein Lernangebot in einer gegebenen Situation erfolgreich ist oder nicht, lassen sich keine kausalen Aussagen über die Wirkung und Qualitäten bestimmter didaktischen Konzepte ableiten. So kann beispielsweise nicht resümiert we</w:t>
      </w:r>
      <w:r w:rsidRPr="00507B6F">
        <w:rPr>
          <w:spacing w:val="-2"/>
        </w:rPr>
        <w:t>r</w:t>
      </w:r>
      <w:r w:rsidRPr="00507B6F">
        <w:rPr>
          <w:spacing w:val="-2"/>
        </w:rPr>
        <w:t xml:space="preserve">den </w:t>
      </w:r>
      <w:r w:rsidR="003F7F2A" w:rsidRPr="00507B6F">
        <w:rPr>
          <w:spacing w:val="-2"/>
        </w:rPr>
        <w:t>„</w:t>
      </w:r>
      <w:r w:rsidRPr="00507B6F">
        <w:rPr>
          <w:spacing w:val="-2"/>
        </w:rPr>
        <w:t>immer dann, wenn zu Beginn der Lerneinheit ein Wissenstest eingesetzt wird, sollte man anschließend eine Online-Diskussion durchführen</w:t>
      </w:r>
      <w:r w:rsidR="003F7F2A" w:rsidRPr="00507B6F">
        <w:rPr>
          <w:spacing w:val="-2"/>
        </w:rPr>
        <w:t>“</w:t>
      </w:r>
      <w:r w:rsidRPr="00507B6F">
        <w:rPr>
          <w:spacing w:val="-2"/>
        </w:rPr>
        <w:t>, wenn sich dies in einzelnen oder auch mehreren Fällen als erfolgreich erweist</w:t>
      </w:r>
      <w:del w:id="277" w:author="Michael Kerres" w:date="2014-04-16T14:56:00Z">
        <w:r w:rsidRPr="00507B6F" w:rsidDel="006A462A">
          <w:rPr>
            <w:spacing w:val="-2"/>
          </w:rPr>
          <w:delText>.</w:delText>
        </w:r>
      </w:del>
      <w:ins w:id="278" w:author="Michael Kerres" w:date="2014-04-16T14:57:00Z">
        <w:r w:rsidR="006A462A">
          <w:rPr>
            <w:spacing w:val="-2"/>
          </w:rPr>
          <w:t>,</w:t>
        </w:r>
      </w:ins>
      <w:del w:id="279" w:author="Michael Kerres" w:date="2014-04-16T14:56:00Z">
        <w:r w:rsidRPr="00507B6F" w:rsidDel="006A462A">
          <w:rPr>
            <w:spacing w:val="-2"/>
          </w:rPr>
          <w:delText xml:space="preserve"> </w:delText>
        </w:r>
      </w:del>
    </w:p>
    <w:p w:rsidR="002A52CE" w:rsidRDefault="002A52CE" w:rsidP="002A52CE">
      <w:r>
        <w:t>Mediendidaktische Entscheidungen können – so plausibel sie auch sind – nicht aus Einzelentscheidungen abgeleitet bzw. verallgemeinert werden und es lassen sich angesichts der Komplexität der jeweils gegebenen Bedingu</w:t>
      </w:r>
      <w:r>
        <w:t>n</w:t>
      </w:r>
      <w:r>
        <w:t>gen des didaktischen Feldes keine allgemein</w:t>
      </w:r>
      <w:ins w:id="280" w:author="Michael Kerres" w:date="2014-04-16T14:57:00Z">
        <w:r w:rsidR="006A462A">
          <w:t xml:space="preserve">en Aussagen </w:t>
        </w:r>
      </w:ins>
      <w:del w:id="281" w:author="Michael Kerres" w:date="2014-04-16T14:57:00Z">
        <w:r w:rsidDel="006A462A">
          <w:delText>gültigen</w:delText>
        </w:r>
      </w:del>
      <w:r>
        <w:t xml:space="preserve"> </w:t>
      </w:r>
      <w:del w:id="282" w:author="Michael Kerres" w:date="2014-04-16T14:57:00Z">
        <w:r w:rsidDel="006A462A">
          <w:delText xml:space="preserve">Modelle </w:delText>
        </w:r>
      </w:del>
      <w:r>
        <w:t>formulieren. Zielführend für professionelles Handeln erscheint vielmehr, Vorgehensweisen mit bestimmten Analyseschritten und Entscheidungsa</w:t>
      </w:r>
      <w:r>
        <w:t>b</w:t>
      </w:r>
      <w:r>
        <w:t xml:space="preserve">läufen zu formulieren, die zu einer begründeten didaktischen Konzeption führen: </w:t>
      </w:r>
      <w:r w:rsidR="003F7F2A">
        <w:t>„</w:t>
      </w:r>
      <w:r>
        <w:t>Planung und Gestaltung gelten dabei nicht als automatisierbare Prozesse; vielmehr verlangen sie nach didaktischen Entscheidungen, die man zwar systematisch und begründet trifft, aber auch Kreativität und Fl</w:t>
      </w:r>
      <w:r>
        <w:t>e</w:t>
      </w:r>
      <w:r>
        <w:t>xibilität erfordern</w:t>
      </w:r>
      <w:r w:rsidR="003F7F2A">
        <w:t>“</w:t>
      </w:r>
      <w:r>
        <w:t xml:space="preserve"> (</w:t>
      </w:r>
      <w:proofErr w:type="spellStart"/>
      <w:r>
        <w:t>Reinmann</w:t>
      </w:r>
      <w:proofErr w:type="spellEnd"/>
      <w:r>
        <w:t xml:space="preserve"> 2011, </w:t>
      </w:r>
      <w:r w:rsidR="003F7F2A">
        <w:t>S. </w:t>
      </w:r>
      <w:r>
        <w:t>7).</w:t>
      </w:r>
    </w:p>
    <w:p w:rsidR="002A52CE" w:rsidRDefault="002A52CE" w:rsidP="002A52CE">
      <w:r>
        <w:t xml:space="preserve">Die Forschung zum </w:t>
      </w:r>
      <w:del w:id="283" w:author="Michael Kerres" w:date="2014-04-16T14:58:00Z">
        <w:r w:rsidDel="006A462A">
          <w:delText xml:space="preserve">Instruktionsdesign </w:delText>
        </w:r>
      </w:del>
      <w:ins w:id="284" w:author="Michael Kerres" w:date="2014-04-16T14:58:00Z">
        <w:r w:rsidR="006A462A">
          <w:t xml:space="preserve">didaktischen Design </w:t>
        </w:r>
      </w:ins>
      <w:r>
        <w:t>zielt darauf ab, aus empirischen Befunden konkrete Empfehlungen für die Gestaltung von Lernangeboten abzuleiten – beispielsweise, an welcher Stelle im Lehrmat</w:t>
      </w:r>
      <w:r>
        <w:t>e</w:t>
      </w:r>
      <w:r>
        <w:t xml:space="preserve">rial erläuternde Texte platziert werden sollen. Es geht also in der Regel um vergleichsweise kleinteilige, molekulare Entscheidungen. In der Didaktik geht es aber auch um weiter reichende, grundlegendere Entscheidungen, wie </w:t>
      </w:r>
      <w:r w:rsidR="003F7F2A">
        <w:t>z.</w:t>
      </w:r>
      <w:r w:rsidR="003F7F2A" w:rsidRPr="003F7F2A">
        <w:rPr>
          <w:sz w:val="8"/>
        </w:rPr>
        <w:t> </w:t>
      </w:r>
      <w:r w:rsidR="003F7F2A">
        <w:t>B.</w:t>
      </w:r>
      <w:r>
        <w:t>, ob überhaupt mit Medien, an welchen Stellen und in welcher Form g</w:t>
      </w:r>
      <w:r>
        <w:t>e</w:t>
      </w:r>
      <w:r>
        <w:t>arbeitet werden soll. Auf dieser Ebene können Entscheidungen auf der Grundlage von Erfahrungen über die Nützlichkeit bestimmter didaktischer Konzepte im Feld getroffen werden. Die Mediendidaktik führt die Erkenn</w:t>
      </w:r>
      <w:r>
        <w:t>t</w:t>
      </w:r>
      <w:r>
        <w:t xml:space="preserve">nisse auf diesen unterschiedlichen Ebenen zusammen und beschäftigt sich insbesondere mit den Vorgehensweisen, wie </w:t>
      </w:r>
      <w:r w:rsidR="003F7F2A">
        <w:t>„</w:t>
      </w:r>
      <w:r>
        <w:t>gute</w:t>
      </w:r>
      <w:r w:rsidR="003F7F2A">
        <w:t>“</w:t>
      </w:r>
      <w:r>
        <w:t xml:space="preserve"> didaktische Konzepte zustande kommen, mit denen sich Bildungsprobleme und -anliegen lösen lassen. </w:t>
      </w:r>
    </w:p>
    <w:p w:rsidR="002A52CE" w:rsidRPr="00974D46" w:rsidRDefault="002A52CE" w:rsidP="002A52CE">
      <w:pPr>
        <w:pStyle w:val="berschrift2"/>
        <w:rPr>
          <w:lang w:val="en-GB"/>
          <w:rPrChange w:id="285" w:author="Michael Kerres" w:date="2015-10-24T16:44:00Z">
            <w:rPr/>
          </w:rPrChange>
        </w:rPr>
      </w:pPr>
      <w:bookmarkStart w:id="286" w:name="_Ref329842483"/>
      <w:proofErr w:type="spellStart"/>
      <w:r w:rsidRPr="00974D46">
        <w:rPr>
          <w:lang w:val="en-GB"/>
          <w:rPrChange w:id="287" w:author="Michael Kerres" w:date="2015-10-24T16:44:00Z">
            <w:rPr/>
          </w:rPrChange>
        </w:rPr>
        <w:lastRenderedPageBreak/>
        <w:t>Literatur</w:t>
      </w:r>
      <w:bookmarkEnd w:id="286"/>
      <w:proofErr w:type="spellEnd"/>
    </w:p>
    <w:p w:rsidR="002A52CE" w:rsidRDefault="002A52CE" w:rsidP="002A52CE">
      <w:pPr>
        <w:pStyle w:val="Literatur"/>
      </w:pPr>
      <w:proofErr w:type="spellStart"/>
      <w:r w:rsidRPr="002A52CE">
        <w:rPr>
          <w:lang w:val="en-US"/>
        </w:rPr>
        <w:t>Gagné</w:t>
      </w:r>
      <w:proofErr w:type="spellEnd"/>
      <w:r w:rsidRPr="002A52CE">
        <w:rPr>
          <w:lang w:val="en-US"/>
        </w:rPr>
        <w:t xml:space="preserve">, Robert M. (1985). </w:t>
      </w:r>
      <w:proofErr w:type="gramStart"/>
      <w:r w:rsidRPr="002A52CE">
        <w:rPr>
          <w:lang w:val="en-US"/>
        </w:rPr>
        <w:t>The conditions of learning and theory of instruction.</w:t>
      </w:r>
      <w:proofErr w:type="gramEnd"/>
      <w:r w:rsidRPr="002A52CE">
        <w:rPr>
          <w:lang w:val="en-US"/>
        </w:rPr>
        <w:t xml:space="preserve"> </w:t>
      </w:r>
      <w:r>
        <w:t xml:space="preserve">4th </w:t>
      </w:r>
      <w:proofErr w:type="spellStart"/>
      <w:r>
        <w:t>edition</w:t>
      </w:r>
      <w:proofErr w:type="spellEnd"/>
      <w:r>
        <w:t>. New York: Holt, Rinehart &amp; Winston.</w:t>
      </w:r>
    </w:p>
    <w:p w:rsidR="002A52CE" w:rsidRDefault="002A52CE" w:rsidP="002A52CE">
      <w:pPr>
        <w:pStyle w:val="Literatur"/>
      </w:pPr>
      <w:r>
        <w:t xml:space="preserve">Heimann, Paul (1962). Didaktik als Theorie und Lehre. Die Deutsche Schule, 54, </w:t>
      </w:r>
      <w:r w:rsidR="003F7F2A">
        <w:t>S. </w:t>
      </w:r>
      <w:r>
        <w:t>407</w:t>
      </w:r>
      <w:r w:rsidR="003F7F2A">
        <w:t>–</w:t>
      </w:r>
      <w:r>
        <w:t>472.</w:t>
      </w:r>
    </w:p>
    <w:p w:rsidR="002A52CE" w:rsidRDefault="002A52CE" w:rsidP="002A52CE">
      <w:pPr>
        <w:pStyle w:val="Literatur"/>
      </w:pPr>
      <w:r>
        <w:t>Issing, Ludwig J. (1987). Medienpädagogik im Informationszeitalter. Weinheim: Deutscher Studienverlag.</w:t>
      </w:r>
    </w:p>
    <w:p w:rsidR="002A52CE" w:rsidRDefault="002A52CE" w:rsidP="002A52CE">
      <w:pPr>
        <w:pStyle w:val="Literatur"/>
      </w:pPr>
      <w:proofErr w:type="spellStart"/>
      <w:r>
        <w:t>Kerres</w:t>
      </w:r>
      <w:proofErr w:type="spellEnd"/>
      <w:r>
        <w:t>, Michael (201</w:t>
      </w:r>
      <w:del w:id="288" w:author="Michael Kerres" w:date="2014-04-16T14:23:00Z">
        <w:r w:rsidDel="008A79B0">
          <w:delText>2</w:delText>
        </w:r>
      </w:del>
      <w:ins w:id="289" w:author="Michael Kerres" w:date="2014-04-16T14:23:00Z">
        <w:r w:rsidR="008A79B0">
          <w:t>3</w:t>
        </w:r>
      </w:ins>
      <w:r>
        <w:t>). Mediendidaktik. Konzeption und Entwicklung mediengestützter Ler</w:t>
      </w:r>
      <w:r>
        <w:t>n</w:t>
      </w:r>
      <w:r>
        <w:t xml:space="preserve">angebote. </w:t>
      </w:r>
      <w:del w:id="290" w:author="Michael Kerres" w:date="2014-04-16T14:23:00Z">
        <w:r w:rsidDel="008A79B0">
          <w:delText>3</w:delText>
        </w:r>
      </w:del>
      <w:ins w:id="291" w:author="Michael Kerres" w:date="2014-04-16T14:23:00Z">
        <w:r w:rsidR="008A79B0">
          <w:t>4</w:t>
        </w:r>
      </w:ins>
      <w:r>
        <w:t xml:space="preserve">. Auflage, München, </w:t>
      </w:r>
      <w:proofErr w:type="spellStart"/>
      <w:r>
        <w:t>Oldenbourg</w:t>
      </w:r>
      <w:proofErr w:type="spellEnd"/>
      <w:r>
        <w:t xml:space="preserve"> Wissenschaftsverlag.</w:t>
      </w:r>
    </w:p>
    <w:p w:rsidR="002A52CE" w:rsidRDefault="002A52CE" w:rsidP="002A52CE">
      <w:pPr>
        <w:pStyle w:val="Literatur"/>
      </w:pPr>
      <w:r>
        <w:t xml:space="preserve">Neubert, Stefan; Reich, Kersten u. Voß, Reinhard (2001). Lernen als konstruktiver Prozess. In: Hug, Theodor (Hrsg.). Die Wissenschaft und ihr Wissen. </w:t>
      </w:r>
      <w:proofErr w:type="spellStart"/>
      <w:r>
        <w:t>Baltmannsweiler</w:t>
      </w:r>
      <w:proofErr w:type="spellEnd"/>
      <w:r>
        <w:t>: Schneider Ve</w:t>
      </w:r>
      <w:r>
        <w:t>r</w:t>
      </w:r>
      <w:r>
        <w:t xml:space="preserve">lag </w:t>
      </w:r>
      <w:proofErr w:type="spellStart"/>
      <w:r>
        <w:t>Hohengehren</w:t>
      </w:r>
      <w:proofErr w:type="spellEnd"/>
      <w:r>
        <w:t>.</w:t>
      </w:r>
    </w:p>
    <w:p w:rsidR="002A52CE" w:rsidRDefault="002A52CE" w:rsidP="002A52CE">
      <w:pPr>
        <w:pStyle w:val="Literatur"/>
      </w:pPr>
      <w:proofErr w:type="spellStart"/>
      <w:r>
        <w:t>Peterßen</w:t>
      </w:r>
      <w:proofErr w:type="spellEnd"/>
      <w:r>
        <w:t>, Wilhelm H. (2000): Handbuch Unterrichtsplanung. Grundfragen Modelle Stufen D</w:t>
      </w:r>
      <w:r>
        <w:t>i</w:t>
      </w:r>
      <w:r>
        <w:t xml:space="preserve">mensionen. 9. </w:t>
      </w:r>
      <w:proofErr w:type="spellStart"/>
      <w:r>
        <w:t>überarbeitete</w:t>
      </w:r>
      <w:proofErr w:type="spellEnd"/>
      <w:r>
        <w:t xml:space="preserve"> u. erweiterte Auflage. München: </w:t>
      </w:r>
      <w:proofErr w:type="spellStart"/>
      <w:r>
        <w:t>Oldenbourg</w:t>
      </w:r>
      <w:proofErr w:type="spellEnd"/>
      <w:r>
        <w:t>.</w:t>
      </w:r>
    </w:p>
    <w:p w:rsidR="002A52CE" w:rsidRDefault="002A52CE" w:rsidP="002A52CE">
      <w:pPr>
        <w:pStyle w:val="Literatur"/>
      </w:pPr>
      <w:r>
        <w:t>Redaktionsteam e-</w:t>
      </w:r>
      <w:proofErr w:type="spellStart"/>
      <w:r>
        <w:t>teaching</w:t>
      </w:r>
      <w:proofErr w:type="spellEnd"/>
      <w:r>
        <w:t xml:space="preserve"> (2007). Instruktionsdesign. http://www.e-teaching.org/didaktik/</w:t>
      </w:r>
      <w:r w:rsidR="00507B6F">
        <w:br/>
      </w:r>
      <w:proofErr w:type="spellStart"/>
      <w:r>
        <w:t>theorie</w:t>
      </w:r>
      <w:proofErr w:type="spellEnd"/>
      <w:r>
        <w:t>/</w:t>
      </w:r>
      <w:proofErr w:type="spellStart"/>
      <w:r>
        <w:t>instruktions</w:t>
      </w:r>
      <w:proofErr w:type="spellEnd"/>
      <w:r>
        <w:t xml:space="preserve"> design/instruktionsdesign.pdf [Stand: 27.04.2012].</w:t>
      </w:r>
    </w:p>
    <w:p w:rsidR="002A52CE" w:rsidRDefault="002A52CE" w:rsidP="002A52CE">
      <w:pPr>
        <w:pStyle w:val="Literatur"/>
      </w:pPr>
      <w:proofErr w:type="spellStart"/>
      <w:r>
        <w:t>Reinmann</w:t>
      </w:r>
      <w:proofErr w:type="spellEnd"/>
      <w:r>
        <w:t>, Gabi (2011). Studientext Didaktisches Design. Zweite, korrigierte und überarbeitete Version, München: Universität der Bundeswehr.</w:t>
      </w:r>
    </w:p>
    <w:p w:rsidR="002A52CE" w:rsidRDefault="002A52CE" w:rsidP="00FD345A">
      <w:pPr>
        <w:pStyle w:val="berschrift4"/>
      </w:pPr>
      <w:bookmarkStart w:id="292" w:name="_Ref329842487"/>
      <w:r>
        <w:t>Weiterführende Literatur</w:t>
      </w:r>
      <w:bookmarkEnd w:id="292"/>
    </w:p>
    <w:p w:rsidR="002A52CE" w:rsidRPr="00507B6F" w:rsidRDefault="002A52CE" w:rsidP="002A52CE">
      <w:pPr>
        <w:pStyle w:val="Literatur"/>
        <w:rPr>
          <w:spacing w:val="-2"/>
        </w:rPr>
      </w:pPr>
      <w:r w:rsidRPr="00507B6F">
        <w:rPr>
          <w:spacing w:val="-2"/>
        </w:rPr>
        <w:t xml:space="preserve">Baumgartner, Peter; </w:t>
      </w:r>
      <w:proofErr w:type="spellStart"/>
      <w:r w:rsidRPr="00507B6F">
        <w:rPr>
          <w:spacing w:val="-2"/>
        </w:rPr>
        <w:t>Laske</w:t>
      </w:r>
      <w:proofErr w:type="spellEnd"/>
      <w:r w:rsidRPr="00507B6F">
        <w:rPr>
          <w:spacing w:val="-2"/>
        </w:rPr>
        <w:t xml:space="preserve">, Stephan und </w:t>
      </w:r>
      <w:proofErr w:type="spellStart"/>
      <w:r w:rsidRPr="00507B6F">
        <w:rPr>
          <w:spacing w:val="-2"/>
        </w:rPr>
        <w:t>Welte</w:t>
      </w:r>
      <w:proofErr w:type="spellEnd"/>
      <w:r w:rsidRPr="00507B6F">
        <w:rPr>
          <w:spacing w:val="-2"/>
        </w:rPr>
        <w:t xml:space="preserve">, Heike (2000). Handlungsstrategien von </w:t>
      </w:r>
      <w:proofErr w:type="spellStart"/>
      <w:r w:rsidRPr="00507B6F">
        <w:rPr>
          <w:spacing w:val="-2"/>
        </w:rPr>
        <w:t>LehrerI</w:t>
      </w:r>
      <w:r w:rsidRPr="00507B6F">
        <w:rPr>
          <w:spacing w:val="-2"/>
        </w:rPr>
        <w:t>n</w:t>
      </w:r>
      <w:r w:rsidRPr="00507B6F">
        <w:rPr>
          <w:spacing w:val="-2"/>
        </w:rPr>
        <w:t>nen</w:t>
      </w:r>
      <w:proofErr w:type="spellEnd"/>
      <w:r w:rsidRPr="00507B6F">
        <w:rPr>
          <w:spacing w:val="-2"/>
        </w:rPr>
        <w:t xml:space="preserve"> – ein heuristisches Modell. In: Impulse für die Wirtschaftspädagogik. Festschrift zum 65. Geburtstag von Prof. Dr. Rolf Dubs, </w:t>
      </w:r>
      <w:proofErr w:type="spellStart"/>
      <w:r w:rsidRPr="00507B6F">
        <w:rPr>
          <w:spacing w:val="-2"/>
        </w:rPr>
        <w:t>Hg</w:t>
      </w:r>
      <w:proofErr w:type="spellEnd"/>
      <w:r w:rsidRPr="00507B6F">
        <w:rPr>
          <w:spacing w:val="-2"/>
        </w:rPr>
        <w:t xml:space="preserve">. von Christoph Metzger, Hans Seitz und Franz Eberle. St. Gallen: Verlag des schweizerischen kaufmännischen Verbandes (SKV), </w:t>
      </w:r>
      <w:r w:rsidR="003F7F2A" w:rsidRPr="00507B6F">
        <w:rPr>
          <w:spacing w:val="-2"/>
        </w:rPr>
        <w:t>S. 247–</w:t>
      </w:r>
      <w:r w:rsidRPr="00507B6F">
        <w:rPr>
          <w:spacing w:val="-2"/>
        </w:rPr>
        <w:t>266.</w:t>
      </w:r>
    </w:p>
    <w:p w:rsidR="002A52CE" w:rsidRDefault="002A52CE" w:rsidP="002A52CE">
      <w:pPr>
        <w:pStyle w:val="Literatur"/>
      </w:pPr>
      <w:proofErr w:type="spellStart"/>
      <w:r>
        <w:t>Bendel</w:t>
      </w:r>
      <w:proofErr w:type="spellEnd"/>
      <w:r>
        <w:t xml:space="preserve">, Oliver, &amp; </w:t>
      </w:r>
      <w:proofErr w:type="spellStart"/>
      <w:r>
        <w:t>Hauske</w:t>
      </w:r>
      <w:proofErr w:type="spellEnd"/>
      <w:r>
        <w:t xml:space="preserve">, Stefanie (2004). E-Learning: Das </w:t>
      </w:r>
      <w:proofErr w:type="spellStart"/>
      <w:r>
        <w:t>Wörterbuch</w:t>
      </w:r>
      <w:proofErr w:type="spellEnd"/>
      <w:r>
        <w:t>. Oberentfelden/Aarau: Sauerländer.</w:t>
      </w:r>
    </w:p>
    <w:p w:rsidR="002A52CE" w:rsidRDefault="002A52CE" w:rsidP="002A52CE">
      <w:pPr>
        <w:pStyle w:val="Literatur"/>
      </w:pPr>
      <w:r>
        <w:t xml:space="preserve">de Witt, Claudia und </w:t>
      </w:r>
      <w:proofErr w:type="spellStart"/>
      <w:r>
        <w:t>Kerres</w:t>
      </w:r>
      <w:proofErr w:type="spellEnd"/>
      <w:r>
        <w:t xml:space="preserve">, Michael (2002). Quo </w:t>
      </w:r>
      <w:proofErr w:type="spellStart"/>
      <w:r>
        <w:t>vadis</w:t>
      </w:r>
      <w:proofErr w:type="spellEnd"/>
      <w:r>
        <w:t xml:space="preserve"> Mediendidaktik? Zur theoretischen Fundierung von Mediendidaktik. </w:t>
      </w:r>
      <w:proofErr w:type="spellStart"/>
      <w:r>
        <w:t>MedienPädagogik</w:t>
      </w:r>
      <w:proofErr w:type="spellEnd"/>
      <w:r>
        <w:t xml:space="preserve">, 2 (2), </w:t>
      </w:r>
      <w:r w:rsidR="003F7F2A">
        <w:t>S. 1–</w:t>
      </w:r>
      <w:r>
        <w:t xml:space="preserve">22. </w:t>
      </w:r>
    </w:p>
    <w:p w:rsidR="002A52CE" w:rsidRDefault="002A52CE" w:rsidP="002A52CE">
      <w:pPr>
        <w:pStyle w:val="Literatur"/>
      </w:pPr>
      <w:r>
        <w:t>Edelmann, Walter (1995). Lernpsychologie. Weinheim: Psychologie-Verlags-Union.</w:t>
      </w:r>
    </w:p>
    <w:p w:rsidR="002A52CE" w:rsidRDefault="002A52CE" w:rsidP="002A52CE">
      <w:pPr>
        <w:pStyle w:val="Literatur"/>
      </w:pPr>
      <w:r>
        <w:t>Flechsig, Karl-Heinz (1987): Didaktisches Design: Neue Mode oder neues Entwicklungsstadium der Didaktik? Internes Arbeitspapier: Universität Göttingen.</w:t>
      </w:r>
    </w:p>
    <w:p w:rsidR="002A52CE" w:rsidRDefault="002A52CE" w:rsidP="002A52CE">
      <w:pPr>
        <w:pStyle w:val="Literatur"/>
      </w:pPr>
      <w:proofErr w:type="spellStart"/>
      <w:r>
        <w:t>Gagné</w:t>
      </w:r>
      <w:proofErr w:type="spellEnd"/>
      <w:r>
        <w:t xml:space="preserve">, Robert Mills; Briggs, Leslie (1974): </w:t>
      </w:r>
      <w:proofErr w:type="spellStart"/>
      <w:r>
        <w:t>Principles</w:t>
      </w:r>
      <w:proofErr w:type="spellEnd"/>
      <w:r>
        <w:t xml:space="preserve"> </w:t>
      </w:r>
      <w:proofErr w:type="spellStart"/>
      <w:r>
        <w:t>of</w:t>
      </w:r>
      <w:proofErr w:type="spellEnd"/>
      <w:r>
        <w:t xml:space="preserve"> </w:t>
      </w:r>
      <w:proofErr w:type="spellStart"/>
      <w:r>
        <w:t>instructional</w:t>
      </w:r>
      <w:proofErr w:type="spellEnd"/>
      <w:r>
        <w:t xml:space="preserve"> design. New York: Holt, Rinehart &amp; Winston.</w:t>
      </w:r>
    </w:p>
    <w:p w:rsidR="002A52CE" w:rsidRDefault="002A52CE" w:rsidP="002A52CE">
      <w:pPr>
        <w:pStyle w:val="Literatur"/>
      </w:pPr>
      <w:proofErr w:type="spellStart"/>
      <w:r>
        <w:t>Kerres</w:t>
      </w:r>
      <w:proofErr w:type="spellEnd"/>
      <w:r>
        <w:t>, Michael (2000): Medienentscheidungen in der Unterrichtsplanung. Zu Wirkungsarg</w:t>
      </w:r>
      <w:r>
        <w:t>u</w:t>
      </w:r>
      <w:r>
        <w:t>menten und Begründungen des didaktischen Einsatzes digitaler Medien. Bildung und Erzi</w:t>
      </w:r>
      <w:r>
        <w:t>e</w:t>
      </w:r>
      <w:r>
        <w:t xml:space="preserve">hung, 53, 1, </w:t>
      </w:r>
      <w:r w:rsidR="003F7F2A">
        <w:t>S. </w:t>
      </w:r>
      <w:r>
        <w:t>19</w:t>
      </w:r>
      <w:r w:rsidR="003F7F2A">
        <w:t>–</w:t>
      </w:r>
      <w:r>
        <w:t>39.</w:t>
      </w:r>
    </w:p>
    <w:p w:rsidR="002A52CE" w:rsidDel="008A79B0" w:rsidRDefault="002A52CE" w:rsidP="002A52CE">
      <w:pPr>
        <w:pStyle w:val="Literatur"/>
        <w:rPr>
          <w:del w:id="293" w:author="Michael Kerres" w:date="2014-04-16T14:22:00Z"/>
        </w:rPr>
      </w:pPr>
      <w:del w:id="294" w:author="Michael Kerres" w:date="2014-04-16T14:22:00Z">
        <w:r w:rsidDel="008A79B0">
          <w:delText>Kerres, Michael (2001). Multimediale und telemediale Lernumgebungen: Konzeption und En</w:delText>
        </w:r>
        <w:r w:rsidDel="008A79B0">
          <w:delText>t</w:delText>
        </w:r>
        <w:r w:rsidDel="008A79B0">
          <w:delText>wicklung. München: Oldenbourg.</w:delText>
        </w:r>
      </w:del>
    </w:p>
    <w:p w:rsidR="002A52CE" w:rsidRDefault="002A52CE" w:rsidP="002A52CE">
      <w:pPr>
        <w:pStyle w:val="Literatur"/>
      </w:pPr>
      <w:proofErr w:type="spellStart"/>
      <w:r>
        <w:t>Kerres</w:t>
      </w:r>
      <w:proofErr w:type="spellEnd"/>
      <w:r>
        <w:t>, Michael (2004). Gestaltungsorientierte Mediendidaktik und ihr Verhältnis zur Allgeme</w:t>
      </w:r>
      <w:r>
        <w:t>i</w:t>
      </w:r>
      <w:r>
        <w:t xml:space="preserve">nen Didaktik. In: Dieckmann, B. &amp; P. Stadtfeld (2004). Allgemeine Didaktik im Wandel. Bad Heilbrunn: </w:t>
      </w:r>
      <w:proofErr w:type="spellStart"/>
      <w:r>
        <w:t>Klinhardt</w:t>
      </w:r>
      <w:proofErr w:type="spellEnd"/>
      <w:r>
        <w:t xml:space="preserve"> Verlag.</w:t>
      </w:r>
    </w:p>
    <w:p w:rsidR="002A52CE" w:rsidRDefault="002A52CE" w:rsidP="002A52CE">
      <w:pPr>
        <w:pStyle w:val="Literatur"/>
      </w:pPr>
      <w:proofErr w:type="spellStart"/>
      <w:r>
        <w:t>Kerres</w:t>
      </w:r>
      <w:proofErr w:type="spellEnd"/>
      <w:r>
        <w:t xml:space="preserve">, Michael (2007). Zum Selbstverständnis der Mediendidaktik – eine Gestaltungsdisziplin innerhalb der Medienpädagogik? In: </w:t>
      </w:r>
      <w:proofErr w:type="spellStart"/>
      <w:r>
        <w:t>Sesink</w:t>
      </w:r>
      <w:proofErr w:type="spellEnd"/>
      <w:r>
        <w:t xml:space="preserve">, W.; </w:t>
      </w:r>
      <w:proofErr w:type="spellStart"/>
      <w:r>
        <w:t>Kerres</w:t>
      </w:r>
      <w:proofErr w:type="spellEnd"/>
      <w:r>
        <w:t xml:space="preserve">, Michael &amp; Moser, Heinz (2007). Jahrbuch </w:t>
      </w:r>
      <w:proofErr w:type="spellStart"/>
      <w:r>
        <w:t>Medien-Pädagogik</w:t>
      </w:r>
      <w:proofErr w:type="spellEnd"/>
      <w:r>
        <w:t xml:space="preserve"> 6: </w:t>
      </w:r>
      <w:proofErr w:type="spellStart"/>
      <w:r>
        <w:t>Medienpädagogik</w:t>
      </w:r>
      <w:proofErr w:type="spellEnd"/>
      <w:r>
        <w:t xml:space="preserve"> – Standortbestimmung einer erziehung</w:t>
      </w:r>
      <w:r>
        <w:t>s</w:t>
      </w:r>
      <w:r>
        <w:t>wissenschaftlichen Disziplin. Wiesbaden: VS.</w:t>
      </w:r>
    </w:p>
    <w:p w:rsidR="002A52CE" w:rsidRDefault="002A52CE" w:rsidP="002A52CE">
      <w:pPr>
        <w:pStyle w:val="Literatur"/>
      </w:pPr>
      <w:r>
        <w:t xml:space="preserve">Moser, Heinz (2005). Wege aus der Technikfalle: eLearning und </w:t>
      </w:r>
      <w:proofErr w:type="spellStart"/>
      <w:r>
        <w:t>eTeaching</w:t>
      </w:r>
      <w:proofErr w:type="spellEnd"/>
      <w:r>
        <w:t xml:space="preserve">. Zürich: Verl. </w:t>
      </w:r>
      <w:proofErr w:type="spellStart"/>
      <w:r>
        <w:t>Pestalozzianum</w:t>
      </w:r>
      <w:proofErr w:type="spellEnd"/>
      <w:r>
        <w:t>.</w:t>
      </w:r>
    </w:p>
    <w:p w:rsidR="002A52CE" w:rsidRPr="00507B6F" w:rsidRDefault="002A52CE" w:rsidP="002A52CE">
      <w:pPr>
        <w:pStyle w:val="Literatur"/>
        <w:rPr>
          <w:spacing w:val="-4"/>
        </w:rPr>
      </w:pPr>
      <w:proofErr w:type="spellStart"/>
      <w:r w:rsidRPr="00507B6F">
        <w:rPr>
          <w:spacing w:val="-4"/>
        </w:rPr>
        <w:t>Niegemann</w:t>
      </w:r>
      <w:proofErr w:type="spellEnd"/>
      <w:r w:rsidRPr="00507B6F">
        <w:rPr>
          <w:spacing w:val="-4"/>
        </w:rPr>
        <w:t>, Helmut M. (2001). Neue Lernmedien: Konzipieren, entwickeln, einsetzen. Bern: Huber.</w:t>
      </w:r>
    </w:p>
    <w:p w:rsidR="002A52CE" w:rsidRDefault="002A52CE" w:rsidP="002A52CE">
      <w:pPr>
        <w:pStyle w:val="Literatur"/>
      </w:pPr>
      <w:proofErr w:type="spellStart"/>
      <w:r>
        <w:t>Niegemann</w:t>
      </w:r>
      <w:proofErr w:type="spellEnd"/>
      <w:r>
        <w:t xml:space="preserve">, Helmut M.; Hessel, Silvia; </w:t>
      </w:r>
      <w:proofErr w:type="spellStart"/>
      <w:r>
        <w:t>Hochscheid-Mauel</w:t>
      </w:r>
      <w:proofErr w:type="spellEnd"/>
      <w:r>
        <w:t xml:space="preserve">, Dirk; </w:t>
      </w:r>
      <w:proofErr w:type="spellStart"/>
      <w:r>
        <w:t>Aslanski</w:t>
      </w:r>
      <w:proofErr w:type="spellEnd"/>
      <w:r>
        <w:t>, Kristina Kreuzbe</w:t>
      </w:r>
      <w:r>
        <w:t>r</w:t>
      </w:r>
      <w:r>
        <w:t>ger, Gunther (2004). Kompendium E-Learning. Berlin: Springer.</w:t>
      </w:r>
    </w:p>
    <w:p w:rsidR="002A52CE" w:rsidRDefault="002A52CE" w:rsidP="002A52CE">
      <w:pPr>
        <w:pStyle w:val="Literatur"/>
      </w:pPr>
      <w:proofErr w:type="spellStart"/>
      <w:r>
        <w:t>Niegemann</w:t>
      </w:r>
      <w:proofErr w:type="spellEnd"/>
      <w:r>
        <w:t xml:space="preserve">, Helmut M. (1995). </w:t>
      </w:r>
      <w:proofErr w:type="spellStart"/>
      <w:r>
        <w:t>Computergestützte</w:t>
      </w:r>
      <w:proofErr w:type="spellEnd"/>
      <w:r>
        <w:t xml:space="preserve"> Instruktion in Schule, Aus- und Weiterbi</w:t>
      </w:r>
      <w:r>
        <w:t>l</w:t>
      </w:r>
      <w:r>
        <w:t>dung: theoretische Grundlagen, empirische Befunde und Probleme der Entwicklung von Lehrprogrammen. Frankfurt a.M.: Peter Lang.</w:t>
      </w:r>
    </w:p>
    <w:p w:rsidR="002A52CE" w:rsidRDefault="002A52CE" w:rsidP="002A52CE">
      <w:pPr>
        <w:pStyle w:val="Literatur"/>
      </w:pPr>
      <w:r>
        <w:t xml:space="preserve">Schulmeister, Rolf (1997). Grundlagen hypermedialer Lernsysteme. München: </w:t>
      </w:r>
      <w:proofErr w:type="spellStart"/>
      <w:r>
        <w:t>Oldenbourg</w:t>
      </w:r>
      <w:proofErr w:type="spellEnd"/>
      <w:r>
        <w:t>.</w:t>
      </w:r>
    </w:p>
    <w:p w:rsidR="002A52CE" w:rsidRDefault="002A52CE" w:rsidP="002A52CE">
      <w:pPr>
        <w:pStyle w:val="Literatur"/>
      </w:pPr>
      <w:r>
        <w:t>Weinert, Franz Emanuel (1996). Lerntheorien und Instruktionsmodelle. München: Max-Planck-Institut für Psychologische Forschung.</w:t>
      </w:r>
    </w:p>
    <w:p w:rsidR="002A52CE" w:rsidRDefault="002A52CE" w:rsidP="002A52CE">
      <w:pPr>
        <w:pStyle w:val="Inhalt"/>
      </w:pPr>
    </w:p>
    <w:p w:rsidR="00FD345A" w:rsidRDefault="00FD345A" w:rsidP="002A52CE">
      <w:pPr>
        <w:pStyle w:val="Inhalt"/>
      </w:pPr>
    </w:p>
    <w:p w:rsidR="003A3306" w:rsidRDefault="002A52CE" w:rsidP="0031683A">
      <w:pPr>
        <w:spacing w:after="60"/>
        <w:rPr>
          <w:sz w:val="21"/>
          <w:szCs w:val="21"/>
        </w:rPr>
      </w:pPr>
      <w:r w:rsidRPr="00FD345A">
        <w:rPr>
          <w:i/>
          <w:sz w:val="21"/>
          <w:szCs w:val="21"/>
        </w:rPr>
        <w:t xml:space="preserve">Prof. Dr. Michael </w:t>
      </w:r>
      <w:proofErr w:type="spellStart"/>
      <w:r w:rsidRPr="00FD345A">
        <w:rPr>
          <w:i/>
          <w:sz w:val="21"/>
          <w:szCs w:val="21"/>
        </w:rPr>
        <w:t>Kerres</w:t>
      </w:r>
      <w:proofErr w:type="spellEnd"/>
      <w:r w:rsidRPr="00FD345A">
        <w:rPr>
          <w:sz w:val="21"/>
          <w:szCs w:val="21"/>
        </w:rPr>
        <w:t xml:space="preserve"> ist seit 2001 Professor für Mediendidaktik und Wissensm</w:t>
      </w:r>
      <w:r w:rsidRPr="00FD345A">
        <w:rPr>
          <w:sz w:val="21"/>
          <w:szCs w:val="21"/>
        </w:rPr>
        <w:t>a</w:t>
      </w:r>
      <w:r w:rsidRPr="00FD345A">
        <w:rPr>
          <w:sz w:val="21"/>
          <w:szCs w:val="21"/>
        </w:rPr>
        <w:t xml:space="preserve">nagement an der Universität Duisburg-Essen. Er leitet das Learning Lab </w:t>
      </w:r>
      <w:ins w:id="295" w:author="Michael Kerres" w:date="2014-04-16T14:59:00Z">
        <w:r w:rsidR="006A462A">
          <w:rPr>
            <w:sz w:val="21"/>
            <w:szCs w:val="21"/>
          </w:rPr>
          <w:t xml:space="preserve">der Universität </w:t>
        </w:r>
      </w:ins>
      <w:r w:rsidRPr="00FD345A">
        <w:rPr>
          <w:sz w:val="21"/>
          <w:szCs w:val="21"/>
        </w:rPr>
        <w:t xml:space="preserve">und die Masterprogramme </w:t>
      </w:r>
      <w:r w:rsidR="003F7F2A" w:rsidRPr="00FD345A">
        <w:rPr>
          <w:sz w:val="21"/>
          <w:szCs w:val="21"/>
        </w:rPr>
        <w:t>„</w:t>
      </w:r>
      <w:r w:rsidRPr="00FD345A">
        <w:rPr>
          <w:sz w:val="21"/>
          <w:szCs w:val="21"/>
        </w:rPr>
        <w:t>Educational Media</w:t>
      </w:r>
      <w:r w:rsidR="003F7F2A" w:rsidRPr="00FD345A">
        <w:rPr>
          <w:sz w:val="21"/>
          <w:szCs w:val="21"/>
        </w:rPr>
        <w:t>“</w:t>
      </w:r>
      <w:r w:rsidRPr="00FD345A">
        <w:rPr>
          <w:sz w:val="21"/>
          <w:szCs w:val="21"/>
        </w:rPr>
        <w:t xml:space="preserve"> und </w:t>
      </w:r>
      <w:r w:rsidR="003F7F2A" w:rsidRPr="00FD345A">
        <w:rPr>
          <w:sz w:val="21"/>
          <w:szCs w:val="21"/>
        </w:rPr>
        <w:t>„</w:t>
      </w:r>
      <w:r w:rsidRPr="00FD345A">
        <w:rPr>
          <w:sz w:val="21"/>
          <w:szCs w:val="21"/>
        </w:rPr>
        <w:t>Educational Leadership</w:t>
      </w:r>
      <w:r w:rsidR="003F7F2A" w:rsidRPr="00FD345A">
        <w:rPr>
          <w:sz w:val="21"/>
          <w:szCs w:val="21"/>
        </w:rPr>
        <w:t>“</w:t>
      </w:r>
      <w:r w:rsidRPr="00FD345A">
        <w:rPr>
          <w:sz w:val="21"/>
          <w:szCs w:val="21"/>
        </w:rPr>
        <w:t xml:space="preserve">. Davor war er an der Ruhr-Universität in Bochum als Professor für Pädagogische Psychologie tätig. An der Hochschule Furtwangen (Schwarzwald) war er von 1990 bis 1998 als Professor für Mediendidaktik und Medienpsychologie beschäftigt, wo er die </w:t>
      </w:r>
      <w:r w:rsidR="003F7F2A" w:rsidRPr="00FD345A">
        <w:rPr>
          <w:sz w:val="21"/>
          <w:szCs w:val="21"/>
        </w:rPr>
        <w:t>„</w:t>
      </w:r>
      <w:r w:rsidRPr="00FD345A">
        <w:rPr>
          <w:sz w:val="21"/>
          <w:szCs w:val="21"/>
        </w:rPr>
        <w:t>tele-akademie</w:t>
      </w:r>
      <w:r w:rsidR="003F7F2A" w:rsidRPr="00FD345A">
        <w:rPr>
          <w:sz w:val="21"/>
          <w:szCs w:val="21"/>
        </w:rPr>
        <w:t>“</w:t>
      </w:r>
      <w:r w:rsidRPr="00FD345A">
        <w:rPr>
          <w:sz w:val="21"/>
          <w:szCs w:val="21"/>
        </w:rPr>
        <w:t xml:space="preserve"> als zentrale Einrichtung für wiss</w:t>
      </w:r>
      <w:del w:id="296" w:author="Michael Kerres" w:date="2014-04-16T15:00:00Z">
        <w:r w:rsidRPr="00FD345A" w:rsidDel="006A462A">
          <w:rPr>
            <w:sz w:val="21"/>
            <w:szCs w:val="21"/>
          </w:rPr>
          <w:delText>.</w:delText>
        </w:r>
      </w:del>
      <w:ins w:id="297" w:author="Michael Kerres" w:date="2014-04-16T15:00:00Z">
        <w:r w:rsidR="006A462A">
          <w:rPr>
            <w:sz w:val="21"/>
            <w:szCs w:val="21"/>
          </w:rPr>
          <w:t>enschaftliche</w:t>
        </w:r>
      </w:ins>
      <w:r w:rsidRPr="00FD345A">
        <w:rPr>
          <w:sz w:val="21"/>
          <w:szCs w:val="21"/>
        </w:rPr>
        <w:t xml:space="preserve"> Weiterbildung aufbaute. </w:t>
      </w:r>
      <w:r w:rsidR="0031683A" w:rsidRPr="00FD345A">
        <w:rPr>
          <w:sz w:val="21"/>
          <w:szCs w:val="21"/>
        </w:rPr>
        <w:tab/>
      </w:r>
      <w:r w:rsidR="0031683A" w:rsidRPr="00FD345A">
        <w:rPr>
          <w:sz w:val="21"/>
          <w:szCs w:val="21"/>
        </w:rPr>
        <w:br/>
      </w:r>
      <w:r w:rsidR="003A3306" w:rsidRPr="00FD345A">
        <w:rPr>
          <w:sz w:val="21"/>
          <w:szCs w:val="21"/>
        </w:rPr>
        <w:t>E-Mail:</w:t>
      </w:r>
      <w:r w:rsidR="00104F59">
        <w:rPr>
          <w:sz w:val="21"/>
          <w:szCs w:val="21"/>
        </w:rPr>
        <w:t xml:space="preserve"> </w:t>
      </w:r>
      <w:r w:rsidR="00104F59" w:rsidRPr="00104F59">
        <w:rPr>
          <w:sz w:val="21"/>
          <w:szCs w:val="21"/>
        </w:rPr>
        <w:t>michael.kerres@uni-duisburg-essen.de</w:t>
      </w:r>
    </w:p>
    <w:p w:rsidR="00FD345A" w:rsidRPr="00FD345A" w:rsidRDefault="00FD345A" w:rsidP="0031683A">
      <w:pPr>
        <w:spacing w:after="60"/>
        <w:rPr>
          <w:sz w:val="21"/>
          <w:szCs w:val="21"/>
        </w:rPr>
      </w:pPr>
    </w:p>
    <w:p w:rsidR="003A3306" w:rsidRPr="00FD345A" w:rsidRDefault="002A52CE" w:rsidP="0031683A">
      <w:pPr>
        <w:widowControl w:val="0"/>
        <w:rPr>
          <w:sz w:val="21"/>
          <w:szCs w:val="21"/>
        </w:rPr>
      </w:pPr>
      <w:r w:rsidRPr="00FD345A">
        <w:rPr>
          <w:i/>
          <w:sz w:val="21"/>
          <w:szCs w:val="21"/>
        </w:rPr>
        <w:t>Dr. Annabell Preußler</w:t>
      </w:r>
      <w:r w:rsidRPr="00FD345A">
        <w:rPr>
          <w:sz w:val="21"/>
          <w:szCs w:val="21"/>
        </w:rPr>
        <w:t xml:space="preserve"> ist seit 20</w:t>
      </w:r>
      <w:ins w:id="298" w:author="Michael Kerres" w:date="2014-04-16T14:21:00Z">
        <w:r w:rsidR="008A79B0">
          <w:rPr>
            <w:sz w:val="21"/>
            <w:szCs w:val="21"/>
          </w:rPr>
          <w:t>14</w:t>
        </w:r>
      </w:ins>
      <w:del w:id="299" w:author="Michael Kerres" w:date="2014-04-16T14:21:00Z">
        <w:r w:rsidRPr="00FD345A" w:rsidDel="008A79B0">
          <w:rPr>
            <w:sz w:val="21"/>
            <w:szCs w:val="21"/>
          </w:rPr>
          <w:delText>08</w:delText>
        </w:r>
      </w:del>
      <w:r w:rsidRPr="00FD345A">
        <w:rPr>
          <w:sz w:val="21"/>
          <w:szCs w:val="21"/>
        </w:rPr>
        <w:t xml:space="preserve"> </w:t>
      </w:r>
      <w:ins w:id="300" w:author="Michael Kerres" w:date="2014-04-16T14:21:00Z">
        <w:r w:rsidR="008A79B0">
          <w:rPr>
            <w:sz w:val="21"/>
            <w:szCs w:val="21"/>
          </w:rPr>
          <w:t>an der FernUniversität</w:t>
        </w:r>
      </w:ins>
      <w:ins w:id="301" w:author="Michael Kerres" w:date="2014-04-16T14:58:00Z">
        <w:r w:rsidR="006A462A">
          <w:rPr>
            <w:sz w:val="21"/>
            <w:szCs w:val="21"/>
          </w:rPr>
          <w:t xml:space="preserve"> in</w:t>
        </w:r>
      </w:ins>
      <w:ins w:id="302" w:author="Michael Kerres" w:date="2014-04-16T14:21:00Z">
        <w:r w:rsidR="006A462A">
          <w:rPr>
            <w:sz w:val="21"/>
            <w:szCs w:val="21"/>
          </w:rPr>
          <w:t xml:space="preserve"> Hagen beschäftigt</w:t>
        </w:r>
      </w:ins>
      <w:ins w:id="303" w:author="Michael Kerres" w:date="2014-04-16T14:58:00Z">
        <w:r w:rsidR="006A462A">
          <w:rPr>
            <w:sz w:val="21"/>
            <w:szCs w:val="21"/>
          </w:rPr>
          <w:t>. Z</w:t>
        </w:r>
      </w:ins>
      <w:ins w:id="304" w:author="Michael Kerres" w:date="2014-04-16T14:21:00Z">
        <w:r w:rsidR="008A79B0">
          <w:rPr>
            <w:sz w:val="21"/>
            <w:szCs w:val="21"/>
          </w:rPr>
          <w:t>u</w:t>
        </w:r>
        <w:r w:rsidR="008A79B0">
          <w:rPr>
            <w:sz w:val="21"/>
            <w:szCs w:val="21"/>
          </w:rPr>
          <w:t xml:space="preserve">vor war sie als </w:t>
        </w:r>
      </w:ins>
      <w:del w:id="305" w:author="Michael Kerres" w:date="2014-04-16T14:58:00Z">
        <w:r w:rsidRPr="00FD345A" w:rsidDel="006A462A">
          <w:rPr>
            <w:sz w:val="21"/>
            <w:szCs w:val="21"/>
          </w:rPr>
          <w:delText xml:space="preserve">Post-Doc </w:delText>
        </w:r>
      </w:del>
      <w:r w:rsidRPr="00FD345A">
        <w:rPr>
          <w:sz w:val="21"/>
          <w:szCs w:val="21"/>
        </w:rPr>
        <w:t xml:space="preserve">am </w:t>
      </w:r>
      <w:del w:id="306" w:author="Michael Kerres" w:date="2014-04-16T14:58:00Z">
        <w:r w:rsidRPr="00FD345A" w:rsidDel="006A462A">
          <w:rPr>
            <w:sz w:val="21"/>
            <w:szCs w:val="21"/>
          </w:rPr>
          <w:delText xml:space="preserve">Lehrstuhl für Mediendidaktik und Wissensmanagement </w:delText>
        </w:r>
      </w:del>
      <w:ins w:id="307" w:author="Michael Kerres" w:date="2014-04-16T14:58:00Z">
        <w:r w:rsidR="006A462A">
          <w:rPr>
            <w:sz w:val="21"/>
            <w:szCs w:val="21"/>
          </w:rPr>
          <w:t xml:space="preserve">Learning Lab </w:t>
        </w:r>
      </w:ins>
      <w:del w:id="308" w:author="Michael Kerres" w:date="2014-04-16T14:21:00Z">
        <w:r w:rsidRPr="00FD345A" w:rsidDel="008A79B0">
          <w:rPr>
            <w:sz w:val="21"/>
            <w:szCs w:val="21"/>
          </w:rPr>
          <w:delText xml:space="preserve">an der Fakultät für Bildungswissenschaft </w:delText>
        </w:r>
      </w:del>
      <w:ins w:id="309" w:author="Michael Kerres" w:date="2014-04-16T14:21:00Z">
        <w:r w:rsidR="008A79B0">
          <w:rPr>
            <w:sz w:val="21"/>
            <w:szCs w:val="21"/>
          </w:rPr>
          <w:t xml:space="preserve">an </w:t>
        </w:r>
      </w:ins>
      <w:r w:rsidRPr="00FD345A">
        <w:rPr>
          <w:sz w:val="21"/>
          <w:szCs w:val="21"/>
        </w:rPr>
        <w:t>der Universität Duisburg-Essen</w:t>
      </w:r>
      <w:ins w:id="310" w:author="Michael Kerres" w:date="2014-04-16T14:21:00Z">
        <w:r w:rsidR="008A79B0">
          <w:rPr>
            <w:sz w:val="21"/>
            <w:szCs w:val="21"/>
          </w:rPr>
          <w:t xml:space="preserve"> tätig</w:t>
        </w:r>
      </w:ins>
      <w:r w:rsidRPr="00FD345A">
        <w:rPr>
          <w:sz w:val="21"/>
          <w:szCs w:val="21"/>
        </w:rPr>
        <w:t>. Von 2010 bis 2011 war sie mit der Vertretung des Lehrgebiets Bildung</w:t>
      </w:r>
      <w:r w:rsidRPr="00FD345A">
        <w:rPr>
          <w:sz w:val="21"/>
          <w:szCs w:val="21"/>
        </w:rPr>
        <w:t>s</w:t>
      </w:r>
      <w:r w:rsidRPr="00FD345A">
        <w:rPr>
          <w:sz w:val="21"/>
          <w:szCs w:val="21"/>
        </w:rPr>
        <w:t xml:space="preserve">technologie an der FernUniversität in Hagen beauftragt. Ihre Forschungsschwerpunkte sind </w:t>
      </w:r>
      <w:proofErr w:type="spellStart"/>
      <w:r w:rsidRPr="00FD345A">
        <w:rPr>
          <w:sz w:val="21"/>
          <w:szCs w:val="21"/>
        </w:rPr>
        <w:t>Social</w:t>
      </w:r>
      <w:proofErr w:type="spellEnd"/>
      <w:r w:rsidRPr="00FD345A">
        <w:rPr>
          <w:sz w:val="21"/>
          <w:szCs w:val="21"/>
        </w:rPr>
        <w:t xml:space="preserve"> Networks, </w:t>
      </w:r>
      <w:proofErr w:type="spellStart"/>
      <w:r w:rsidRPr="00FD345A">
        <w:rPr>
          <w:sz w:val="21"/>
          <w:szCs w:val="21"/>
        </w:rPr>
        <w:t>Reputationsmangement</w:t>
      </w:r>
      <w:proofErr w:type="spellEnd"/>
      <w:r w:rsidRPr="00FD345A">
        <w:rPr>
          <w:sz w:val="21"/>
          <w:szCs w:val="21"/>
        </w:rPr>
        <w:t xml:space="preserve"> und Evaluationsforschung. </w:t>
      </w:r>
      <w:r w:rsidR="0031683A" w:rsidRPr="00FD345A">
        <w:rPr>
          <w:sz w:val="21"/>
          <w:szCs w:val="21"/>
        </w:rPr>
        <w:tab/>
      </w:r>
      <w:r w:rsidR="0031683A" w:rsidRPr="00FD345A">
        <w:rPr>
          <w:sz w:val="21"/>
          <w:szCs w:val="21"/>
        </w:rPr>
        <w:br/>
      </w:r>
      <w:r w:rsidR="003A3306" w:rsidRPr="00FD345A">
        <w:rPr>
          <w:sz w:val="21"/>
          <w:szCs w:val="21"/>
        </w:rPr>
        <w:t>E-Mail:</w:t>
      </w:r>
      <w:r w:rsidR="00104F59" w:rsidRPr="00104F59">
        <w:t xml:space="preserve"> </w:t>
      </w:r>
      <w:r w:rsidR="00104F59" w:rsidRPr="00104F59">
        <w:rPr>
          <w:sz w:val="21"/>
          <w:szCs w:val="21"/>
        </w:rPr>
        <w:t>annabell.preussler@</w:t>
      </w:r>
      <w:del w:id="311" w:author="Michael Kerres" w:date="2014-04-16T14:59:00Z">
        <w:r w:rsidR="00104F59" w:rsidRPr="00104F59" w:rsidDel="006A462A">
          <w:rPr>
            <w:sz w:val="21"/>
            <w:szCs w:val="21"/>
          </w:rPr>
          <w:delText>uni-due</w:delText>
        </w:r>
      </w:del>
      <w:ins w:id="312" w:author="Michael Kerres" w:date="2014-04-16T14:59:00Z">
        <w:r w:rsidR="006A462A">
          <w:rPr>
            <w:sz w:val="21"/>
            <w:szCs w:val="21"/>
          </w:rPr>
          <w:t>fernuni-hagen</w:t>
        </w:r>
      </w:ins>
      <w:r w:rsidR="00104F59" w:rsidRPr="00104F59">
        <w:rPr>
          <w:sz w:val="21"/>
          <w:szCs w:val="21"/>
        </w:rPr>
        <w:t>.de</w:t>
      </w:r>
    </w:p>
    <w:sectPr w:rsidR="003A3306" w:rsidRPr="00FD345A">
      <w:pgSz w:w="11907" w:h="16840" w:code="9"/>
      <w:pgMar w:top="2268" w:right="2268" w:bottom="1985" w:left="2268" w:header="1247" w:footer="1247" w:gutter="0"/>
      <w:cols w:space="720"/>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01" w:rsidRDefault="00A32401">
      <w:pPr>
        <w:spacing w:after="0" w:line="240" w:lineRule="auto"/>
      </w:pPr>
      <w:r>
        <w:separator/>
      </w:r>
    </w:p>
  </w:endnote>
  <w:endnote w:type="continuationSeparator" w:id="0">
    <w:p w:rsidR="00A32401" w:rsidRDefault="00A3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01" w:rsidRDefault="00A32401">
      <w:pPr>
        <w:spacing w:before="120"/>
        <w:rPr>
          <w:sz w:val="20"/>
        </w:rPr>
      </w:pPr>
      <w:r>
        <w:rPr>
          <w:sz w:val="20"/>
        </w:rPr>
        <w:separator/>
      </w:r>
    </w:p>
  </w:footnote>
  <w:footnote w:type="continuationSeparator" w:id="0">
    <w:p w:rsidR="00A32401" w:rsidRDefault="00A32401">
      <w:pPr>
        <w:spacing w:before="120"/>
        <w:rPr>
          <w:sz w:val="20"/>
        </w:rPr>
      </w:pPr>
      <w:r>
        <w:rPr>
          <w:sz w:val="20"/>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6A" w:rsidRDefault="00554C6A">
    <w:pPr>
      <w:pStyle w:val="Kopfzeile"/>
      <w:tabs>
        <w:tab w:val="clear" w:pos="4536"/>
        <w:tab w:val="clear" w:pos="9072"/>
        <w:tab w:val="right" w:pos="7371"/>
      </w:tabs>
    </w:pPr>
    <w:r>
      <w:rPr>
        <w:sz w:val="16"/>
      </w:rPr>
      <w:t xml:space="preserve">Michael </w:t>
    </w:r>
    <w:proofErr w:type="spellStart"/>
    <w:r>
      <w:rPr>
        <w:sz w:val="16"/>
      </w:rPr>
      <w:t>Kerres</w:t>
    </w:r>
    <w:proofErr w:type="spellEnd"/>
    <w:r>
      <w:rPr>
        <w:sz w:val="16"/>
      </w:rPr>
      <w:t>, Annabell Preußler: Mediendidaktik</w:t>
    </w:r>
    <w:r>
      <w:tab/>
    </w:r>
    <w:r>
      <w:rPr>
        <w:rStyle w:val="Seitenzahl"/>
        <w:sz w:val="20"/>
      </w:rPr>
      <w:fldChar w:fldCharType="begin"/>
    </w:r>
    <w:r>
      <w:rPr>
        <w:rStyle w:val="Seitenzahl"/>
        <w:sz w:val="20"/>
      </w:rPr>
      <w:instrText xml:space="preserve"> PAGE </w:instrText>
    </w:r>
    <w:r>
      <w:rPr>
        <w:rStyle w:val="Seitenzahl"/>
        <w:sz w:val="20"/>
      </w:rPr>
      <w:fldChar w:fldCharType="separate"/>
    </w:r>
    <w:r w:rsidR="00974D46">
      <w:rPr>
        <w:rStyle w:val="Seitenzahl"/>
        <w:noProof/>
        <w:sz w:val="20"/>
      </w:rPr>
      <w:t>1</w:t>
    </w:r>
    <w:r>
      <w:rPr>
        <w:rStyle w:val="Seitenzahl"/>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D3C8B"/>
    <w:multiLevelType w:val="hybridMultilevel"/>
    <w:tmpl w:val="C8C275A6"/>
    <w:lvl w:ilvl="0" w:tplc="F09C2536">
      <w:start w:val="1"/>
      <w:numFmt w:val="bullet"/>
      <w:pStyle w:val="Aufzhlung"/>
      <w:lvlText w:val="●"/>
      <w:lvlJc w:val="left"/>
      <w:pPr>
        <w:tabs>
          <w:tab w:val="num" w:pos="360"/>
        </w:tabs>
        <w:ind w:left="284" w:hanging="284"/>
      </w:pPr>
      <w:rPr>
        <w:rFonts w:ascii="Times New Roman" w:hAnsi="Times New Roman" w:cs="Times New Roman" w:hint="default"/>
        <w:b w:val="0"/>
        <w:i w:val="0"/>
        <w:color w:val="000000"/>
        <w:sz w:val="24"/>
        <w:vertAlign w:val="baseline"/>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284"/>
  <w:autoHyphenation/>
  <w:hyphenationZone w:val="142"/>
  <w:evenAndOddHeaders/>
  <w:drawingGridHorizontalSpacing w:val="26"/>
  <w:drawingGridVerticalSpacing w:val="71"/>
  <w:displayHorizontalDrawingGridEvery w:val="0"/>
  <w:noPunctuationKerning/>
  <w:characterSpacingControl w:val="doNotCompress"/>
  <w:hdrShapeDefaults>
    <o:shapedefaults v:ext="edit" spidmax="2049">
      <o:colormru v:ext="edit" colors="#06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34"/>
    <w:rsid w:val="00104F59"/>
    <w:rsid w:val="001B0EF6"/>
    <w:rsid w:val="00220946"/>
    <w:rsid w:val="00236159"/>
    <w:rsid w:val="002A52CE"/>
    <w:rsid w:val="0031683A"/>
    <w:rsid w:val="003A3306"/>
    <w:rsid w:val="003C15F5"/>
    <w:rsid w:val="003F7F2A"/>
    <w:rsid w:val="004C5837"/>
    <w:rsid w:val="004F70FE"/>
    <w:rsid w:val="00507B6F"/>
    <w:rsid w:val="0051721A"/>
    <w:rsid w:val="00554C6A"/>
    <w:rsid w:val="006A462A"/>
    <w:rsid w:val="008A79B0"/>
    <w:rsid w:val="008E04A1"/>
    <w:rsid w:val="00922234"/>
    <w:rsid w:val="00974D46"/>
    <w:rsid w:val="009A34FB"/>
    <w:rsid w:val="00A32401"/>
    <w:rsid w:val="00AA3A94"/>
    <w:rsid w:val="00B33F29"/>
    <w:rsid w:val="00BE6879"/>
    <w:rsid w:val="00D45133"/>
    <w:rsid w:val="00ED637D"/>
    <w:rsid w:val="00FD34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284"/>
      </w:tabs>
      <w:spacing w:after="120" w:line="280" w:lineRule="exact"/>
      <w:jc w:val="both"/>
    </w:pPr>
    <w:rPr>
      <w:sz w:val="24"/>
    </w:rPr>
  </w:style>
  <w:style w:type="paragraph" w:styleId="berschrift1">
    <w:name w:val="heading 1"/>
    <w:basedOn w:val="Standard"/>
    <w:next w:val="Standard"/>
    <w:qFormat/>
    <w:pPr>
      <w:keepNext/>
      <w:spacing w:line="240" w:lineRule="auto"/>
      <w:jc w:val="left"/>
      <w:outlineLvl w:val="0"/>
    </w:pPr>
    <w:rPr>
      <w:bCs/>
      <w:sz w:val="48"/>
    </w:rPr>
  </w:style>
  <w:style w:type="paragraph" w:styleId="berschrift2">
    <w:name w:val="heading 2"/>
    <w:basedOn w:val="Standard"/>
    <w:next w:val="Standard"/>
    <w:qFormat/>
    <w:pPr>
      <w:keepNext/>
      <w:tabs>
        <w:tab w:val="clear" w:pos="284"/>
        <w:tab w:val="left" w:pos="425"/>
      </w:tabs>
      <w:spacing w:before="480" w:after="240" w:line="240" w:lineRule="auto"/>
      <w:ind w:left="425" w:hanging="425"/>
      <w:jc w:val="left"/>
      <w:outlineLvl w:val="1"/>
    </w:pPr>
    <w:rPr>
      <w:rFonts w:ascii="Helvetica" w:hAnsi="Helvetica"/>
      <w:b/>
      <w:sz w:val="28"/>
    </w:rPr>
  </w:style>
  <w:style w:type="paragraph" w:styleId="berschrift3">
    <w:name w:val="heading 3"/>
    <w:basedOn w:val="Standard"/>
    <w:next w:val="Standard"/>
    <w:qFormat/>
    <w:pPr>
      <w:keepNext/>
      <w:tabs>
        <w:tab w:val="clear" w:pos="284"/>
        <w:tab w:val="left" w:pos="425"/>
      </w:tabs>
      <w:spacing w:before="360" w:line="240" w:lineRule="auto"/>
      <w:ind w:left="425" w:hanging="425"/>
      <w:jc w:val="left"/>
      <w:outlineLvl w:val="2"/>
    </w:pPr>
    <w:rPr>
      <w:rFonts w:ascii="Helvetica" w:hAnsi="Helvetica"/>
      <w:b/>
      <w:bCs/>
    </w:rPr>
  </w:style>
  <w:style w:type="paragraph" w:styleId="berschrift4">
    <w:name w:val="heading 4"/>
    <w:basedOn w:val="Standard"/>
    <w:next w:val="Standard"/>
    <w:qFormat/>
    <w:pPr>
      <w:keepNext/>
      <w:spacing w:before="240" w:line="240" w:lineRule="auto"/>
      <w:jc w:val="left"/>
      <w:outlineLvl w:val="3"/>
    </w:pPr>
    <w:rPr>
      <w:rFonts w:ascii="Helvetica" w:hAnsi="Helvetica"/>
      <w:b/>
      <w:iCs/>
      <w:spacing w:val="-2"/>
      <w:sz w:val="22"/>
    </w:rPr>
  </w:style>
  <w:style w:type="paragraph" w:styleId="berschrift5">
    <w:name w:val="heading 5"/>
    <w:basedOn w:val="Standard"/>
    <w:next w:val="Standard"/>
    <w:qFormat/>
    <w:pPr>
      <w:keepNext/>
      <w:outlineLvl w:val="4"/>
    </w:pPr>
    <w:rPr>
      <w:i/>
      <w:iCs/>
      <w:sz w:val="19"/>
    </w:rPr>
  </w:style>
  <w:style w:type="paragraph" w:styleId="berschrift6">
    <w:name w:val="heading 6"/>
    <w:basedOn w:val="Standard"/>
    <w:next w:val="Standard"/>
    <w:qFormat/>
    <w:pPr>
      <w:keepNext/>
      <w:spacing w:line="240" w:lineRule="auto"/>
      <w:ind w:left="2574"/>
      <w:outlineLvl w:val="5"/>
    </w:pPr>
    <w:rPr>
      <w:b/>
      <w:bCs/>
      <w:i/>
      <w:iCs/>
      <w:spacing w:val="-2"/>
      <w:sz w:val="28"/>
    </w:rPr>
  </w:style>
  <w:style w:type="paragraph" w:styleId="berschrift7">
    <w:name w:val="heading 7"/>
    <w:basedOn w:val="Standard"/>
    <w:next w:val="Standard"/>
    <w:qFormat/>
    <w:pPr>
      <w:keepNext/>
      <w:spacing w:after="240" w:line="240" w:lineRule="auto"/>
      <w:outlineLvl w:val="6"/>
    </w:pPr>
    <w:rPr>
      <w:sz w:val="32"/>
    </w:rPr>
  </w:style>
  <w:style w:type="paragraph" w:styleId="berschrift8">
    <w:name w:val="heading 8"/>
    <w:basedOn w:val="Standard"/>
    <w:next w:val="Standard"/>
    <w:qFormat/>
    <w:pPr>
      <w:keepNext/>
      <w:spacing w:line="230" w:lineRule="exact"/>
      <w:ind w:left="26"/>
      <w:outlineLvl w:val="7"/>
    </w:pPr>
    <w:rPr>
      <w:b/>
      <w:bCs/>
      <w:i/>
      <w:iCs/>
      <w:color w:val="0060C0"/>
      <w:sz w:val="19"/>
    </w:rPr>
  </w:style>
  <w:style w:type="paragraph" w:styleId="berschrift9">
    <w:name w:val="heading 9"/>
    <w:basedOn w:val="Standard"/>
    <w:next w:val="Standard"/>
    <w:qFormat/>
    <w:pPr>
      <w:keepNext/>
      <w:outlineLvl w:val="8"/>
    </w:pPr>
    <w:rPr>
      <w:rFonts w:ascii="Helvetica" w:hAnsi="Helvetica"/>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pBdr>
        <w:bottom w:val="single" w:sz="8" w:space="3" w:color="3366FF"/>
      </w:pBdr>
      <w:tabs>
        <w:tab w:val="center" w:pos="4536"/>
        <w:tab w:val="right" w:pos="9072"/>
      </w:tabs>
      <w:spacing w:after="0" w:line="240" w:lineRule="auto"/>
      <w:jc w:val="left"/>
    </w:pPr>
    <w:rPr>
      <w:rFonts w:ascii="Helvetica" w:hAnsi="Helvetica"/>
      <w:b/>
      <w:sz w:val="14"/>
    </w:rPr>
  </w:style>
  <w:style w:type="paragraph" w:styleId="Fuzeile">
    <w:name w:val="footer"/>
    <w:basedOn w:val="Standard"/>
    <w:semiHidden/>
    <w:pPr>
      <w:tabs>
        <w:tab w:val="center" w:pos="4536"/>
        <w:tab w:val="right" w:pos="9072"/>
      </w:tabs>
      <w:spacing w:after="0" w:line="240" w:lineRule="auto"/>
    </w:pPr>
  </w:style>
  <w:style w:type="character" w:styleId="Seitenzahl">
    <w:name w:val="page number"/>
    <w:basedOn w:val="Absatz-Standardschriftart"/>
    <w:semiHidden/>
  </w:style>
  <w:style w:type="paragraph" w:styleId="Zitat">
    <w:name w:val="Quote"/>
    <w:basedOn w:val="Standard"/>
    <w:qFormat/>
    <w:rsid w:val="003C15F5"/>
    <w:pPr>
      <w:ind w:left="284"/>
      <w:outlineLvl w:val="0"/>
    </w:pPr>
    <w:rPr>
      <w:bCs/>
    </w:rPr>
  </w:style>
  <w:style w:type="paragraph" w:customStyle="1" w:styleId="berschriftBeitrag">
    <w:name w:val="ÜberschriftBeitrag"/>
    <w:pPr>
      <w:spacing w:after="240"/>
      <w:ind w:left="1537"/>
    </w:pPr>
    <w:rPr>
      <w:b/>
      <w:i/>
      <w:spacing w:val="-2"/>
      <w:sz w:val="36"/>
    </w:rPr>
  </w:style>
  <w:style w:type="paragraph" w:customStyle="1" w:styleId="AutorBeitrag">
    <w:name w:val="AutorBeitrag"/>
    <w:pPr>
      <w:spacing w:after="60"/>
      <w:ind w:left="1534"/>
    </w:pPr>
    <w:rPr>
      <w:b/>
      <w:iCs/>
      <w:spacing w:val="-2"/>
      <w:sz w:val="36"/>
    </w:rPr>
  </w:style>
  <w:style w:type="paragraph" w:customStyle="1" w:styleId="Bibliografie">
    <w:name w:val="Bibliografie"/>
    <w:basedOn w:val="Standard"/>
    <w:pPr>
      <w:spacing w:after="0" w:line="230" w:lineRule="exact"/>
      <w:ind w:left="1534"/>
    </w:pPr>
    <w:rPr>
      <w:sz w:val="19"/>
    </w:rPr>
  </w:style>
  <w:style w:type="paragraph" w:customStyle="1" w:styleId="Literatur">
    <w:name w:val="Literatur"/>
    <w:basedOn w:val="Standard"/>
    <w:qFormat/>
    <w:pPr>
      <w:spacing w:after="0" w:line="240" w:lineRule="auto"/>
      <w:ind w:left="284" w:hanging="284"/>
    </w:pPr>
    <w:rPr>
      <w:sz w:val="19"/>
    </w:rPr>
  </w:style>
  <w:style w:type="character" w:customStyle="1" w:styleId="AbstractBlau">
    <w:name w:val="AbstractBlau"/>
    <w:basedOn w:val="Absatz-Standardschriftart"/>
    <w:rPr>
      <w:rFonts w:ascii="Helvetica" w:hAnsi="Helvetica"/>
      <w:b/>
      <w:bCs/>
      <w:color w:val="0060C0"/>
      <w:sz w:val="19"/>
    </w:rPr>
  </w:style>
  <w:style w:type="character" w:styleId="Funotenzeichen">
    <w:name w:val="footnote reference"/>
    <w:basedOn w:val="Absatz-Standardschriftart"/>
    <w:semiHidden/>
    <w:rPr>
      <w:vertAlign w:val="superscript"/>
    </w:rPr>
  </w:style>
  <w:style w:type="paragraph" w:customStyle="1" w:styleId="Aufzhlung">
    <w:name w:val="Aufzählung"/>
    <w:basedOn w:val="Standard"/>
    <w:pPr>
      <w:numPr>
        <w:numId w:val="1"/>
      </w:numPr>
    </w:pPr>
  </w:style>
  <w:style w:type="paragraph" w:customStyle="1" w:styleId="Legende">
    <w:name w:val="Legende"/>
    <w:basedOn w:val="berschrift9"/>
    <w:pPr>
      <w:spacing w:before="120" w:line="240" w:lineRule="auto"/>
      <w:jc w:val="left"/>
    </w:pPr>
  </w:style>
  <w:style w:type="paragraph" w:customStyle="1" w:styleId="Tabelle">
    <w:name w:val="Tabelle"/>
    <w:basedOn w:val="Standard"/>
    <w:pPr>
      <w:spacing w:after="0" w:line="240" w:lineRule="auto"/>
      <w:jc w:val="left"/>
    </w:pPr>
    <w:rPr>
      <w:rFonts w:ascii="Helvetica" w:hAnsi="Helvetica"/>
      <w:sz w:val="16"/>
    </w:rPr>
  </w:style>
  <w:style w:type="paragraph" w:styleId="Funotentext">
    <w:name w:val="footnote text"/>
    <w:basedOn w:val="Standard"/>
    <w:link w:val="FunotentextZchn"/>
    <w:pPr>
      <w:tabs>
        <w:tab w:val="clear" w:pos="284"/>
      </w:tabs>
      <w:spacing w:after="0" w:line="240" w:lineRule="auto"/>
      <w:jc w:val="left"/>
    </w:pPr>
    <w:rPr>
      <w:sz w:val="20"/>
    </w:rPr>
  </w:style>
  <w:style w:type="paragraph" w:customStyle="1" w:styleId="Abstract">
    <w:name w:val="Abstract"/>
    <w:basedOn w:val="Standard"/>
    <w:pPr>
      <w:spacing w:line="240" w:lineRule="exact"/>
    </w:pPr>
    <w:rPr>
      <w:sz w:val="21"/>
    </w:rPr>
  </w:style>
  <w:style w:type="paragraph" w:customStyle="1" w:styleId="Inhalt">
    <w:name w:val="Inhalt"/>
    <w:basedOn w:val="Standard"/>
    <w:pPr>
      <w:tabs>
        <w:tab w:val="clear" w:pos="284"/>
        <w:tab w:val="left" w:pos="340"/>
        <w:tab w:val="left" w:pos="702"/>
        <w:tab w:val="right" w:leader="dot" w:pos="7371"/>
      </w:tabs>
      <w:spacing w:after="60" w:line="240" w:lineRule="exact"/>
      <w:ind w:left="340" w:hanging="340"/>
      <w:jc w:val="left"/>
    </w:pPr>
    <w:rPr>
      <w:sz w:val="21"/>
    </w:rPr>
  </w:style>
  <w:style w:type="paragraph" w:customStyle="1" w:styleId="FunotentextNEU">
    <w:name w:val="FußnotentextNEU"/>
    <w:basedOn w:val="Standard"/>
    <w:rsid w:val="003C15F5"/>
    <w:pPr>
      <w:spacing w:after="0" w:line="240" w:lineRule="auto"/>
      <w:ind w:left="284" w:hanging="284"/>
    </w:pPr>
    <w:rPr>
      <w:sz w:val="20"/>
    </w:rPr>
  </w:style>
  <w:style w:type="paragraph" w:customStyle="1" w:styleId="Absatz1">
    <w:name w:val="Absatz_1"/>
    <w:qFormat/>
    <w:rsid w:val="00922234"/>
    <w:pPr>
      <w:spacing w:after="120" w:line="280" w:lineRule="exact"/>
      <w:jc w:val="both"/>
    </w:pPr>
    <w:rPr>
      <w:rFonts w:eastAsia="Calibri"/>
      <w:sz w:val="24"/>
      <w:szCs w:val="22"/>
      <w:lang w:eastAsia="en-US"/>
    </w:rPr>
  </w:style>
  <w:style w:type="paragraph" w:customStyle="1" w:styleId="Aufzhlungo">
    <w:name w:val="Aufzählung o"/>
    <w:basedOn w:val="Absatz1"/>
    <w:qFormat/>
    <w:rsid w:val="00922234"/>
    <w:pPr>
      <w:spacing w:before="120"/>
      <w:ind w:left="709" w:hanging="709"/>
      <w:contextualSpacing/>
    </w:pPr>
  </w:style>
  <w:style w:type="paragraph" w:customStyle="1" w:styleId="berschrift1o">
    <w:name w:val="Überschrift 1 o"/>
    <w:basedOn w:val="berschrift1"/>
    <w:next w:val="Absatz1"/>
    <w:qFormat/>
    <w:rsid w:val="00922234"/>
    <w:pPr>
      <w:tabs>
        <w:tab w:val="clear" w:pos="284"/>
        <w:tab w:val="left" w:pos="680"/>
      </w:tabs>
      <w:spacing w:after="200"/>
    </w:pPr>
    <w:rPr>
      <w:rFonts w:cs="Arial"/>
      <w:b/>
      <w:kern w:val="32"/>
      <w:sz w:val="36"/>
      <w:szCs w:val="32"/>
    </w:rPr>
  </w:style>
  <w:style w:type="character" w:customStyle="1" w:styleId="FunotentextZchn">
    <w:name w:val="Fußnotentext Zchn"/>
    <w:basedOn w:val="Absatz-Standardschriftart"/>
    <w:link w:val="Funotentext"/>
    <w:rsid w:val="002A52CE"/>
  </w:style>
  <w:style w:type="paragraph" w:styleId="berarbeitung">
    <w:name w:val="Revision"/>
    <w:hidden/>
    <w:uiPriority w:val="99"/>
    <w:semiHidden/>
    <w:rsid w:val="008A79B0"/>
    <w:rPr>
      <w:sz w:val="24"/>
    </w:rPr>
  </w:style>
  <w:style w:type="paragraph" w:styleId="Sprechblasentext">
    <w:name w:val="Balloon Text"/>
    <w:basedOn w:val="Standard"/>
    <w:link w:val="SprechblasentextZchn"/>
    <w:uiPriority w:val="99"/>
    <w:semiHidden/>
    <w:unhideWhenUsed/>
    <w:rsid w:val="008A79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7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284"/>
      </w:tabs>
      <w:spacing w:after="120" w:line="280" w:lineRule="exact"/>
      <w:jc w:val="both"/>
    </w:pPr>
    <w:rPr>
      <w:sz w:val="24"/>
    </w:rPr>
  </w:style>
  <w:style w:type="paragraph" w:styleId="berschrift1">
    <w:name w:val="heading 1"/>
    <w:basedOn w:val="Standard"/>
    <w:next w:val="Standard"/>
    <w:qFormat/>
    <w:pPr>
      <w:keepNext/>
      <w:spacing w:line="240" w:lineRule="auto"/>
      <w:jc w:val="left"/>
      <w:outlineLvl w:val="0"/>
    </w:pPr>
    <w:rPr>
      <w:bCs/>
      <w:sz w:val="48"/>
    </w:rPr>
  </w:style>
  <w:style w:type="paragraph" w:styleId="berschrift2">
    <w:name w:val="heading 2"/>
    <w:basedOn w:val="Standard"/>
    <w:next w:val="Standard"/>
    <w:qFormat/>
    <w:pPr>
      <w:keepNext/>
      <w:tabs>
        <w:tab w:val="clear" w:pos="284"/>
        <w:tab w:val="left" w:pos="425"/>
      </w:tabs>
      <w:spacing w:before="480" w:after="240" w:line="240" w:lineRule="auto"/>
      <w:ind w:left="425" w:hanging="425"/>
      <w:jc w:val="left"/>
      <w:outlineLvl w:val="1"/>
    </w:pPr>
    <w:rPr>
      <w:rFonts w:ascii="Helvetica" w:hAnsi="Helvetica"/>
      <w:b/>
      <w:sz w:val="28"/>
    </w:rPr>
  </w:style>
  <w:style w:type="paragraph" w:styleId="berschrift3">
    <w:name w:val="heading 3"/>
    <w:basedOn w:val="Standard"/>
    <w:next w:val="Standard"/>
    <w:qFormat/>
    <w:pPr>
      <w:keepNext/>
      <w:tabs>
        <w:tab w:val="clear" w:pos="284"/>
        <w:tab w:val="left" w:pos="425"/>
      </w:tabs>
      <w:spacing w:before="360" w:line="240" w:lineRule="auto"/>
      <w:ind w:left="425" w:hanging="425"/>
      <w:jc w:val="left"/>
      <w:outlineLvl w:val="2"/>
    </w:pPr>
    <w:rPr>
      <w:rFonts w:ascii="Helvetica" w:hAnsi="Helvetica"/>
      <w:b/>
      <w:bCs/>
    </w:rPr>
  </w:style>
  <w:style w:type="paragraph" w:styleId="berschrift4">
    <w:name w:val="heading 4"/>
    <w:basedOn w:val="Standard"/>
    <w:next w:val="Standard"/>
    <w:qFormat/>
    <w:pPr>
      <w:keepNext/>
      <w:spacing w:before="240" w:line="240" w:lineRule="auto"/>
      <w:jc w:val="left"/>
      <w:outlineLvl w:val="3"/>
    </w:pPr>
    <w:rPr>
      <w:rFonts w:ascii="Helvetica" w:hAnsi="Helvetica"/>
      <w:b/>
      <w:iCs/>
      <w:spacing w:val="-2"/>
      <w:sz w:val="22"/>
    </w:rPr>
  </w:style>
  <w:style w:type="paragraph" w:styleId="berschrift5">
    <w:name w:val="heading 5"/>
    <w:basedOn w:val="Standard"/>
    <w:next w:val="Standard"/>
    <w:qFormat/>
    <w:pPr>
      <w:keepNext/>
      <w:outlineLvl w:val="4"/>
    </w:pPr>
    <w:rPr>
      <w:i/>
      <w:iCs/>
      <w:sz w:val="19"/>
    </w:rPr>
  </w:style>
  <w:style w:type="paragraph" w:styleId="berschrift6">
    <w:name w:val="heading 6"/>
    <w:basedOn w:val="Standard"/>
    <w:next w:val="Standard"/>
    <w:qFormat/>
    <w:pPr>
      <w:keepNext/>
      <w:spacing w:line="240" w:lineRule="auto"/>
      <w:ind w:left="2574"/>
      <w:outlineLvl w:val="5"/>
    </w:pPr>
    <w:rPr>
      <w:b/>
      <w:bCs/>
      <w:i/>
      <w:iCs/>
      <w:spacing w:val="-2"/>
      <w:sz w:val="28"/>
    </w:rPr>
  </w:style>
  <w:style w:type="paragraph" w:styleId="berschrift7">
    <w:name w:val="heading 7"/>
    <w:basedOn w:val="Standard"/>
    <w:next w:val="Standard"/>
    <w:qFormat/>
    <w:pPr>
      <w:keepNext/>
      <w:spacing w:after="240" w:line="240" w:lineRule="auto"/>
      <w:outlineLvl w:val="6"/>
    </w:pPr>
    <w:rPr>
      <w:sz w:val="32"/>
    </w:rPr>
  </w:style>
  <w:style w:type="paragraph" w:styleId="berschrift8">
    <w:name w:val="heading 8"/>
    <w:basedOn w:val="Standard"/>
    <w:next w:val="Standard"/>
    <w:qFormat/>
    <w:pPr>
      <w:keepNext/>
      <w:spacing w:line="230" w:lineRule="exact"/>
      <w:ind w:left="26"/>
      <w:outlineLvl w:val="7"/>
    </w:pPr>
    <w:rPr>
      <w:b/>
      <w:bCs/>
      <w:i/>
      <w:iCs/>
      <w:color w:val="0060C0"/>
      <w:sz w:val="19"/>
    </w:rPr>
  </w:style>
  <w:style w:type="paragraph" w:styleId="berschrift9">
    <w:name w:val="heading 9"/>
    <w:basedOn w:val="Standard"/>
    <w:next w:val="Standard"/>
    <w:qFormat/>
    <w:pPr>
      <w:keepNext/>
      <w:outlineLvl w:val="8"/>
    </w:pPr>
    <w:rPr>
      <w:rFonts w:ascii="Helvetica" w:hAnsi="Helvetica"/>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pBdr>
        <w:bottom w:val="single" w:sz="8" w:space="3" w:color="3366FF"/>
      </w:pBdr>
      <w:tabs>
        <w:tab w:val="center" w:pos="4536"/>
        <w:tab w:val="right" w:pos="9072"/>
      </w:tabs>
      <w:spacing w:after="0" w:line="240" w:lineRule="auto"/>
      <w:jc w:val="left"/>
    </w:pPr>
    <w:rPr>
      <w:rFonts w:ascii="Helvetica" w:hAnsi="Helvetica"/>
      <w:b/>
      <w:sz w:val="14"/>
    </w:rPr>
  </w:style>
  <w:style w:type="paragraph" w:styleId="Fuzeile">
    <w:name w:val="footer"/>
    <w:basedOn w:val="Standard"/>
    <w:semiHidden/>
    <w:pPr>
      <w:tabs>
        <w:tab w:val="center" w:pos="4536"/>
        <w:tab w:val="right" w:pos="9072"/>
      </w:tabs>
      <w:spacing w:after="0" w:line="240" w:lineRule="auto"/>
    </w:pPr>
  </w:style>
  <w:style w:type="character" w:styleId="Seitenzahl">
    <w:name w:val="page number"/>
    <w:basedOn w:val="Absatz-Standardschriftart"/>
    <w:semiHidden/>
  </w:style>
  <w:style w:type="paragraph" w:styleId="Zitat">
    <w:name w:val="Quote"/>
    <w:basedOn w:val="Standard"/>
    <w:qFormat/>
    <w:rsid w:val="003C15F5"/>
    <w:pPr>
      <w:ind w:left="284"/>
      <w:outlineLvl w:val="0"/>
    </w:pPr>
    <w:rPr>
      <w:bCs/>
    </w:rPr>
  </w:style>
  <w:style w:type="paragraph" w:customStyle="1" w:styleId="berschriftBeitrag">
    <w:name w:val="ÜberschriftBeitrag"/>
    <w:pPr>
      <w:spacing w:after="240"/>
      <w:ind w:left="1537"/>
    </w:pPr>
    <w:rPr>
      <w:b/>
      <w:i/>
      <w:spacing w:val="-2"/>
      <w:sz w:val="36"/>
    </w:rPr>
  </w:style>
  <w:style w:type="paragraph" w:customStyle="1" w:styleId="AutorBeitrag">
    <w:name w:val="AutorBeitrag"/>
    <w:pPr>
      <w:spacing w:after="60"/>
      <w:ind w:left="1534"/>
    </w:pPr>
    <w:rPr>
      <w:b/>
      <w:iCs/>
      <w:spacing w:val="-2"/>
      <w:sz w:val="36"/>
    </w:rPr>
  </w:style>
  <w:style w:type="paragraph" w:customStyle="1" w:styleId="Bibliografie">
    <w:name w:val="Bibliografie"/>
    <w:basedOn w:val="Standard"/>
    <w:pPr>
      <w:spacing w:after="0" w:line="230" w:lineRule="exact"/>
      <w:ind w:left="1534"/>
    </w:pPr>
    <w:rPr>
      <w:sz w:val="19"/>
    </w:rPr>
  </w:style>
  <w:style w:type="paragraph" w:customStyle="1" w:styleId="Literatur">
    <w:name w:val="Literatur"/>
    <w:basedOn w:val="Standard"/>
    <w:qFormat/>
    <w:pPr>
      <w:spacing w:after="0" w:line="240" w:lineRule="auto"/>
      <w:ind w:left="284" w:hanging="284"/>
    </w:pPr>
    <w:rPr>
      <w:sz w:val="19"/>
    </w:rPr>
  </w:style>
  <w:style w:type="character" w:customStyle="1" w:styleId="AbstractBlau">
    <w:name w:val="AbstractBlau"/>
    <w:basedOn w:val="Absatz-Standardschriftart"/>
    <w:rPr>
      <w:rFonts w:ascii="Helvetica" w:hAnsi="Helvetica"/>
      <w:b/>
      <w:bCs/>
      <w:color w:val="0060C0"/>
      <w:sz w:val="19"/>
    </w:rPr>
  </w:style>
  <w:style w:type="character" w:styleId="Funotenzeichen">
    <w:name w:val="footnote reference"/>
    <w:basedOn w:val="Absatz-Standardschriftart"/>
    <w:semiHidden/>
    <w:rPr>
      <w:vertAlign w:val="superscript"/>
    </w:rPr>
  </w:style>
  <w:style w:type="paragraph" w:customStyle="1" w:styleId="Aufzhlung">
    <w:name w:val="Aufzählung"/>
    <w:basedOn w:val="Standard"/>
    <w:pPr>
      <w:numPr>
        <w:numId w:val="1"/>
      </w:numPr>
    </w:pPr>
  </w:style>
  <w:style w:type="paragraph" w:customStyle="1" w:styleId="Legende">
    <w:name w:val="Legende"/>
    <w:basedOn w:val="berschrift9"/>
    <w:pPr>
      <w:spacing w:before="120" w:line="240" w:lineRule="auto"/>
      <w:jc w:val="left"/>
    </w:pPr>
  </w:style>
  <w:style w:type="paragraph" w:customStyle="1" w:styleId="Tabelle">
    <w:name w:val="Tabelle"/>
    <w:basedOn w:val="Standard"/>
    <w:pPr>
      <w:spacing w:after="0" w:line="240" w:lineRule="auto"/>
      <w:jc w:val="left"/>
    </w:pPr>
    <w:rPr>
      <w:rFonts w:ascii="Helvetica" w:hAnsi="Helvetica"/>
      <w:sz w:val="16"/>
    </w:rPr>
  </w:style>
  <w:style w:type="paragraph" w:styleId="Funotentext">
    <w:name w:val="footnote text"/>
    <w:basedOn w:val="Standard"/>
    <w:link w:val="FunotentextZchn"/>
    <w:pPr>
      <w:tabs>
        <w:tab w:val="clear" w:pos="284"/>
      </w:tabs>
      <w:spacing w:after="0" w:line="240" w:lineRule="auto"/>
      <w:jc w:val="left"/>
    </w:pPr>
    <w:rPr>
      <w:sz w:val="20"/>
    </w:rPr>
  </w:style>
  <w:style w:type="paragraph" w:customStyle="1" w:styleId="Abstract">
    <w:name w:val="Abstract"/>
    <w:basedOn w:val="Standard"/>
    <w:pPr>
      <w:spacing w:line="240" w:lineRule="exact"/>
    </w:pPr>
    <w:rPr>
      <w:sz w:val="21"/>
    </w:rPr>
  </w:style>
  <w:style w:type="paragraph" w:customStyle="1" w:styleId="Inhalt">
    <w:name w:val="Inhalt"/>
    <w:basedOn w:val="Standard"/>
    <w:pPr>
      <w:tabs>
        <w:tab w:val="clear" w:pos="284"/>
        <w:tab w:val="left" w:pos="340"/>
        <w:tab w:val="left" w:pos="702"/>
        <w:tab w:val="right" w:leader="dot" w:pos="7371"/>
      </w:tabs>
      <w:spacing w:after="60" w:line="240" w:lineRule="exact"/>
      <w:ind w:left="340" w:hanging="340"/>
      <w:jc w:val="left"/>
    </w:pPr>
    <w:rPr>
      <w:sz w:val="21"/>
    </w:rPr>
  </w:style>
  <w:style w:type="paragraph" w:customStyle="1" w:styleId="FunotentextNEU">
    <w:name w:val="FußnotentextNEU"/>
    <w:basedOn w:val="Standard"/>
    <w:rsid w:val="003C15F5"/>
    <w:pPr>
      <w:spacing w:after="0" w:line="240" w:lineRule="auto"/>
      <w:ind w:left="284" w:hanging="284"/>
    </w:pPr>
    <w:rPr>
      <w:sz w:val="20"/>
    </w:rPr>
  </w:style>
  <w:style w:type="paragraph" w:customStyle="1" w:styleId="Absatz1">
    <w:name w:val="Absatz_1"/>
    <w:qFormat/>
    <w:rsid w:val="00922234"/>
    <w:pPr>
      <w:spacing w:after="120" w:line="280" w:lineRule="exact"/>
      <w:jc w:val="both"/>
    </w:pPr>
    <w:rPr>
      <w:rFonts w:eastAsia="Calibri"/>
      <w:sz w:val="24"/>
      <w:szCs w:val="22"/>
      <w:lang w:eastAsia="en-US"/>
    </w:rPr>
  </w:style>
  <w:style w:type="paragraph" w:customStyle="1" w:styleId="Aufzhlungo">
    <w:name w:val="Aufzählung o"/>
    <w:basedOn w:val="Absatz1"/>
    <w:qFormat/>
    <w:rsid w:val="00922234"/>
    <w:pPr>
      <w:spacing w:before="120"/>
      <w:ind w:left="709" w:hanging="709"/>
      <w:contextualSpacing/>
    </w:pPr>
  </w:style>
  <w:style w:type="paragraph" w:customStyle="1" w:styleId="berschrift1o">
    <w:name w:val="Überschrift 1 o"/>
    <w:basedOn w:val="berschrift1"/>
    <w:next w:val="Absatz1"/>
    <w:qFormat/>
    <w:rsid w:val="00922234"/>
    <w:pPr>
      <w:tabs>
        <w:tab w:val="clear" w:pos="284"/>
        <w:tab w:val="left" w:pos="680"/>
      </w:tabs>
      <w:spacing w:after="200"/>
    </w:pPr>
    <w:rPr>
      <w:rFonts w:cs="Arial"/>
      <w:b/>
      <w:kern w:val="32"/>
      <w:sz w:val="36"/>
      <w:szCs w:val="32"/>
    </w:rPr>
  </w:style>
  <w:style w:type="character" w:customStyle="1" w:styleId="FunotentextZchn">
    <w:name w:val="Fußnotentext Zchn"/>
    <w:basedOn w:val="Absatz-Standardschriftart"/>
    <w:link w:val="Funotentext"/>
    <w:rsid w:val="002A52CE"/>
  </w:style>
  <w:style w:type="paragraph" w:styleId="berarbeitung">
    <w:name w:val="Revision"/>
    <w:hidden/>
    <w:uiPriority w:val="99"/>
    <w:semiHidden/>
    <w:rsid w:val="008A79B0"/>
    <w:rPr>
      <w:sz w:val="24"/>
    </w:rPr>
  </w:style>
  <w:style w:type="paragraph" w:styleId="Sprechblasentext">
    <w:name w:val="Balloon Text"/>
    <w:basedOn w:val="Standard"/>
    <w:link w:val="SprechblasentextZchn"/>
    <w:uiPriority w:val="99"/>
    <w:semiHidden/>
    <w:unhideWhenUsed/>
    <w:rsid w:val="008A79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7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Juventa\I\EEO_Beitraege\EEO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0D1E9-AEE8-456C-B128-784E85CB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EEO_NEU</Template>
  <TotalTime>0</TotalTime>
  <Pages>18</Pages>
  <Words>6471</Words>
  <Characters>40774</Characters>
  <Application>Microsoft Office Word</Application>
  <DocSecurity>0</DocSecurity>
  <Lines>339</Lines>
  <Paragraphs>94</Paragraphs>
  <ScaleCrop>false</ScaleCrop>
  <HeadingPairs>
    <vt:vector size="2" baseType="variant">
      <vt:variant>
        <vt:lpstr>Titel</vt:lpstr>
      </vt:variant>
      <vt:variant>
        <vt:i4>1</vt:i4>
      </vt:variant>
    </vt:vector>
  </HeadingPairs>
  <TitlesOfParts>
    <vt:vector size="1" baseType="lpstr">
      <vt:lpstr/>
    </vt:vector>
  </TitlesOfParts>
  <Company>Juventa</Company>
  <LinksUpToDate>false</LinksUpToDate>
  <CharactersWithSpaces>47151</CharactersWithSpaces>
  <SharedDoc>false</SharedDoc>
  <HLinks>
    <vt:vector size="6" baseType="variant">
      <vt:variant>
        <vt:i4>3997764</vt:i4>
      </vt:variant>
      <vt:variant>
        <vt:i4>-1</vt:i4>
      </vt:variant>
      <vt:variant>
        <vt:i4>1026</vt:i4>
      </vt:variant>
      <vt:variant>
        <vt:i4>1</vt:i4>
      </vt:variant>
      <vt:variant>
        <vt:lpwstr>I:\WeAbbildungen\Logos\EEO-blauschwarz.tif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Denise</dc:creator>
  <cp:lastModifiedBy>Michael Kerres</cp:lastModifiedBy>
  <cp:revision>2</cp:revision>
  <cp:lastPrinted>2012-07-12T05:58:00Z</cp:lastPrinted>
  <dcterms:created xsi:type="dcterms:W3CDTF">2015-10-24T14:46:00Z</dcterms:created>
  <dcterms:modified xsi:type="dcterms:W3CDTF">2015-10-24T14:46:00Z</dcterms:modified>
</cp:coreProperties>
</file>